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F4" w:rsidRPr="009F5696" w:rsidRDefault="008935F4" w:rsidP="008935F4">
      <w:pPr>
        <w:spacing w:after="0" w:line="240" w:lineRule="auto"/>
        <w:jc w:val="center"/>
        <w:rPr>
          <w:b/>
          <w:bCs/>
          <w:noProof/>
          <w:sz w:val="40"/>
          <w:szCs w:val="40"/>
        </w:rPr>
      </w:pPr>
      <w:r w:rsidRPr="009F5696">
        <w:rPr>
          <w:b/>
          <w:bCs/>
          <w:noProof/>
          <w:sz w:val="40"/>
          <w:szCs w:val="40"/>
        </w:rPr>
        <w:t>T.C</w:t>
      </w:r>
    </w:p>
    <w:p w:rsidR="008935F4" w:rsidRPr="00F92743" w:rsidRDefault="00F92743" w:rsidP="008935F4">
      <w:pPr>
        <w:spacing w:after="0" w:line="240" w:lineRule="auto"/>
        <w:jc w:val="center"/>
        <w:rPr>
          <w:rFonts w:ascii="Times New Roman" w:hAnsi="Times New Roman"/>
          <w:b/>
          <w:bCs/>
          <w:noProof/>
          <w:color w:val="000000" w:themeColor="text1"/>
          <w:sz w:val="40"/>
          <w:szCs w:val="40"/>
        </w:rPr>
      </w:pPr>
      <w:r w:rsidRPr="00F92743">
        <w:rPr>
          <w:rFonts w:ascii="Times New Roman" w:hAnsi="Times New Roman"/>
          <w:b/>
          <w:bCs/>
          <w:noProof/>
          <w:color w:val="000000" w:themeColor="text1"/>
          <w:sz w:val="40"/>
          <w:szCs w:val="40"/>
        </w:rPr>
        <w:t xml:space="preserve">Tepebaşı </w:t>
      </w:r>
      <w:r w:rsidR="008935F4" w:rsidRPr="00F92743">
        <w:rPr>
          <w:rFonts w:ascii="Times New Roman" w:hAnsi="Times New Roman"/>
          <w:b/>
          <w:bCs/>
          <w:noProof/>
          <w:color w:val="000000" w:themeColor="text1"/>
          <w:sz w:val="40"/>
          <w:szCs w:val="40"/>
        </w:rPr>
        <w:t>Kaymakamlığı</w:t>
      </w:r>
    </w:p>
    <w:p w:rsidR="008935F4" w:rsidRPr="00F92743" w:rsidRDefault="00F92743" w:rsidP="008935F4">
      <w:pPr>
        <w:tabs>
          <w:tab w:val="left" w:pos="6240"/>
        </w:tabs>
        <w:spacing w:after="0" w:line="240" w:lineRule="auto"/>
        <w:jc w:val="center"/>
        <w:rPr>
          <w:rFonts w:ascii="Times New Roman" w:hAnsi="Times New Roman"/>
          <w:b/>
          <w:bCs/>
          <w:noProof/>
          <w:color w:val="000000" w:themeColor="text1"/>
          <w:sz w:val="40"/>
          <w:szCs w:val="40"/>
        </w:rPr>
      </w:pPr>
      <w:r w:rsidRPr="00F92743">
        <w:rPr>
          <w:rFonts w:ascii="Times New Roman" w:hAnsi="Times New Roman"/>
          <w:b/>
          <w:bCs/>
          <w:noProof/>
          <w:color w:val="000000" w:themeColor="text1"/>
          <w:sz w:val="40"/>
          <w:szCs w:val="40"/>
        </w:rPr>
        <w:t>Tunalı İlko</w:t>
      </w:r>
      <w:r w:rsidR="008935F4" w:rsidRPr="00F92743">
        <w:rPr>
          <w:rFonts w:ascii="Times New Roman" w:hAnsi="Times New Roman"/>
          <w:b/>
          <w:bCs/>
          <w:noProof/>
          <w:color w:val="000000" w:themeColor="text1"/>
          <w:sz w:val="40"/>
          <w:szCs w:val="40"/>
        </w:rPr>
        <w:t>kulu Müdürlüğü</w:t>
      </w:r>
    </w:p>
    <w:p w:rsidR="008935F4" w:rsidRPr="00F92743" w:rsidRDefault="008935F4" w:rsidP="008935F4">
      <w:pPr>
        <w:tabs>
          <w:tab w:val="left" w:pos="6240"/>
        </w:tabs>
        <w:spacing w:after="0" w:line="240" w:lineRule="auto"/>
        <w:jc w:val="center"/>
        <w:rPr>
          <w:rFonts w:ascii="Times New Roman" w:hAnsi="Times New Roman"/>
          <w:b/>
          <w:bCs/>
          <w:noProof/>
          <w:color w:val="000000" w:themeColor="text1"/>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jc w:val="center"/>
        <w:rPr>
          <w:b/>
          <w:bCs/>
          <w:noProof/>
          <w:sz w:val="52"/>
          <w:szCs w:val="52"/>
        </w:rPr>
      </w:pPr>
      <w:r w:rsidRPr="009F5696">
        <w:rPr>
          <w:b/>
          <w:bCs/>
          <w:noProof/>
          <w:sz w:val="52"/>
          <w:szCs w:val="52"/>
        </w:rPr>
        <w:t xml:space="preserve">2019-2023 </w:t>
      </w:r>
    </w:p>
    <w:p w:rsidR="008935F4" w:rsidRDefault="008935F4" w:rsidP="008935F4">
      <w:pPr>
        <w:jc w:val="center"/>
        <w:rPr>
          <w:b/>
          <w:bCs/>
          <w:noProof/>
          <w:sz w:val="52"/>
          <w:szCs w:val="52"/>
        </w:rPr>
      </w:pPr>
      <w:r>
        <w:rPr>
          <w:b/>
          <w:bCs/>
          <w:noProof/>
          <w:sz w:val="52"/>
          <w:szCs w:val="52"/>
        </w:rPr>
        <w:t>Stratejik Plan</w:t>
      </w:r>
      <w:r w:rsidR="002A7C5A">
        <w:rPr>
          <w:b/>
          <w:bCs/>
          <w:noProof/>
          <w:sz w:val="52"/>
          <w:szCs w:val="52"/>
        </w:rPr>
        <w:t>ı</w:t>
      </w:r>
    </w:p>
    <w:p w:rsidR="00524C87" w:rsidRDefault="00524C87" w:rsidP="008935F4">
      <w:pPr>
        <w:jc w:val="center"/>
        <w:rPr>
          <w:b/>
          <w:bCs/>
          <w:noProof/>
          <w:sz w:val="52"/>
          <w:szCs w:val="52"/>
        </w:rPr>
      </w:pPr>
    </w:p>
    <w:p w:rsidR="00524C87" w:rsidRDefault="00524C87" w:rsidP="008935F4">
      <w:pPr>
        <w:jc w:val="center"/>
        <w:rPr>
          <w:b/>
          <w:bCs/>
          <w:noProof/>
          <w:sz w:val="52"/>
          <w:szCs w:val="52"/>
        </w:rPr>
      </w:pPr>
    </w:p>
    <w:p w:rsidR="00524C87" w:rsidRDefault="00524C87" w:rsidP="00524C87">
      <w:pPr>
        <w:rPr>
          <w:b/>
          <w:bCs/>
          <w:noProof/>
          <w:sz w:val="52"/>
          <w:szCs w:val="52"/>
        </w:rPr>
      </w:pPr>
    </w:p>
    <w:p w:rsidR="00524C87" w:rsidRDefault="00287D64" w:rsidP="00524C87">
      <w:pPr>
        <w:rPr>
          <w:b/>
          <w:bCs/>
          <w:noProof/>
          <w:szCs w:val="24"/>
        </w:rPr>
      </w:pPr>
      <w:r>
        <w:rPr>
          <w:noProof/>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4000" cy="3624750"/>
                    </a:xfrm>
                    <a:prstGeom prst="rect">
                      <a:avLst/>
                    </a:prstGeom>
                    <a:ln>
                      <a:noFill/>
                    </a:ln>
                    <a:effectLst>
                      <a:softEdge rad="112500"/>
                    </a:effectLst>
                  </pic:spPr>
                </pic:pic>
              </a:graphicData>
            </a:graphic>
          </wp:anchor>
        </w:drawing>
      </w: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287D64" w:rsidRPr="00287D64" w:rsidRDefault="00287D64" w:rsidP="00287D64">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287D64" w:rsidRPr="00287D64" w:rsidRDefault="00287D64" w:rsidP="00287D64">
      <w:pPr>
        <w:spacing w:after="200" w:line="276" w:lineRule="auto"/>
        <w:ind w:left="1416" w:firstLine="708"/>
        <w:jc w:val="right"/>
        <w:rPr>
          <w:szCs w:val="30"/>
        </w:rPr>
      </w:pPr>
      <w:r w:rsidRPr="00287D64">
        <w:rPr>
          <w:rFonts w:ascii="Atatürk" w:hAnsi="Atatürk"/>
          <w:b/>
          <w:noProof/>
          <w:szCs w:val="30"/>
        </w:rPr>
        <w:drawing>
          <wp:anchor distT="0" distB="0" distL="114300" distR="114300" simplePos="0" relativeHeight="251663360" behindDoc="0" locked="0" layoutInCell="1" allowOverlap="1">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7">
                      <a:clrChange>
                        <a:clrFrom>
                          <a:srgbClr val="FFFFFF"/>
                        </a:clrFrom>
                        <a:clrTo>
                          <a:srgbClr val="FFFFFF">
                            <a:alpha val="0"/>
                          </a:srgbClr>
                        </a:clrTo>
                      </a:clrChange>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ab/>
      </w:r>
      <w:r w:rsidRPr="00287D64">
        <w:rPr>
          <w:szCs w:val="30"/>
        </w:rPr>
        <w:t>Mustafa Kemal ATATÜRK</w:t>
      </w:r>
    </w:p>
    <w:tbl>
      <w:tblPr>
        <w:tblpPr w:leftFromText="141" w:rightFromText="141" w:vertAnchor="text" w:horzAnchor="page" w:tblpX="11791" w:tblpY="504"/>
        <w:tblW w:w="0" w:type="auto"/>
        <w:tblLook w:val="04A0"/>
      </w:tblPr>
      <w:tblGrid>
        <w:gridCol w:w="4816"/>
      </w:tblGrid>
      <w:tr w:rsidR="00287D64" w:rsidRPr="00287D64" w:rsidTr="00926DF0">
        <w:trPr>
          <w:trHeight w:val="794"/>
        </w:trPr>
        <w:tc>
          <w:tcPr>
            <w:tcW w:w="4816" w:type="dxa"/>
            <w:shd w:val="clear" w:color="auto" w:fill="auto"/>
          </w:tcPr>
          <w:p w:rsidR="00287D64" w:rsidRPr="00287D64" w:rsidRDefault="00287D64" w:rsidP="00926DF0">
            <w:pPr>
              <w:jc w:val="center"/>
              <w:rPr>
                <w:szCs w:val="30"/>
              </w:rPr>
            </w:pPr>
          </w:p>
          <w:p w:rsidR="00287D64" w:rsidRPr="00287D64" w:rsidRDefault="00287D64" w:rsidP="00926DF0">
            <w:pPr>
              <w:jc w:val="center"/>
              <w:rPr>
                <w:b/>
                <w:sz w:val="30"/>
                <w:szCs w:val="30"/>
              </w:rPr>
            </w:pPr>
          </w:p>
        </w:tc>
      </w:tr>
    </w:tbl>
    <w:p w:rsidR="008935F4" w:rsidRDefault="00524C87" w:rsidP="008935F4">
      <w:pPr>
        <w:rPr>
          <w:b/>
          <w:color w:val="ED7D31" w:themeColor="accent2"/>
          <w:sz w:val="40"/>
          <w:szCs w:val="28"/>
        </w:rPr>
      </w:pPr>
      <w:bookmarkStart w:id="0" w:name="_Toc531097530"/>
      <w:commentRangeStart w:id="1"/>
      <w:r w:rsidRPr="00524C87">
        <w:rPr>
          <w:b/>
          <w:color w:val="ED7D31" w:themeColor="accent2"/>
          <w:sz w:val="40"/>
          <w:szCs w:val="28"/>
        </w:rPr>
        <w:t>Sunuş</w:t>
      </w:r>
      <w:bookmarkEnd w:id="0"/>
      <w:commentRangeEnd w:id="1"/>
      <w:r w:rsidRPr="00524C87">
        <w:rPr>
          <w:rStyle w:val="AklamaBavurusu"/>
          <w:b/>
          <w:color w:val="ED7D31" w:themeColor="accent2"/>
          <w:sz w:val="40"/>
          <w:szCs w:val="28"/>
        </w:rPr>
        <w:commentReference w:id="1"/>
      </w: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6E151A" w:rsidRDefault="006E151A" w:rsidP="001D5EEA">
      <w:pPr>
        <w:jc w:val="right"/>
        <w:rPr>
          <w:b/>
          <w:bCs/>
          <w:noProof/>
          <w:szCs w:val="24"/>
        </w:rPr>
      </w:pPr>
    </w:p>
    <w:p w:rsidR="00524C87" w:rsidRPr="00524C87" w:rsidRDefault="006E151A" w:rsidP="006E151A">
      <w:pPr>
        <w:jc w:val="center"/>
        <w:rPr>
          <w:b/>
          <w:bCs/>
          <w:noProof/>
          <w:szCs w:val="24"/>
        </w:rPr>
      </w:pPr>
      <w:r>
        <w:rPr>
          <w:b/>
          <w:bCs/>
          <w:noProof/>
          <w:szCs w:val="24"/>
        </w:rPr>
        <w:t xml:space="preserve">                                                                                                                                                                                          Ali GEZİCİ</w:t>
      </w:r>
    </w:p>
    <w:p w:rsidR="008935F4" w:rsidRDefault="001D5EEA" w:rsidP="001D5EEA">
      <w:pPr>
        <w:tabs>
          <w:tab w:val="left" w:pos="6240"/>
        </w:tabs>
        <w:spacing w:after="0" w:line="240" w:lineRule="auto"/>
        <w:jc w:val="center"/>
        <w:rPr>
          <w:b/>
          <w:bCs/>
          <w:noProof/>
          <w:szCs w:val="24"/>
        </w:rPr>
      </w:pP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sidR="00524C87" w:rsidRPr="00524C87">
        <w:rPr>
          <w:b/>
          <w:bCs/>
          <w:noProof/>
          <w:szCs w:val="24"/>
        </w:rPr>
        <w:t>Okul Müdürü</w:t>
      </w:r>
    </w:p>
    <w:p w:rsidR="001D5EEA" w:rsidRDefault="001D5EEA" w:rsidP="001D5EEA">
      <w:pPr>
        <w:tabs>
          <w:tab w:val="left" w:pos="6240"/>
        </w:tabs>
        <w:spacing w:after="0" w:line="240" w:lineRule="auto"/>
        <w:jc w:val="center"/>
        <w:rPr>
          <w:b/>
          <w:bCs/>
          <w:noProof/>
          <w:szCs w:val="24"/>
        </w:rPr>
      </w:pPr>
    </w:p>
    <w:p w:rsidR="001D5EEA" w:rsidRDefault="001D5EEA" w:rsidP="001D5EEA">
      <w:pPr>
        <w:tabs>
          <w:tab w:val="left" w:pos="6240"/>
        </w:tabs>
        <w:spacing w:after="0" w:line="240" w:lineRule="auto"/>
        <w:jc w:val="center"/>
        <w:rPr>
          <w:b/>
          <w:bCs/>
          <w:noProof/>
          <w:szCs w:val="24"/>
        </w:rPr>
      </w:pPr>
    </w:p>
    <w:p w:rsidR="001D5EEA" w:rsidRDefault="001D5EEA" w:rsidP="001D5EEA">
      <w:pPr>
        <w:tabs>
          <w:tab w:val="left" w:pos="6240"/>
        </w:tabs>
        <w:spacing w:after="0" w:line="240" w:lineRule="auto"/>
        <w:jc w:val="center"/>
        <w:rPr>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commentRangeStart w:id="2" w:displacedByCustomXml="prev"/>
        <w:p w:rsidR="001D5EEA" w:rsidRPr="00D83259" w:rsidRDefault="001D5EEA">
          <w:pPr>
            <w:pStyle w:val="TBal"/>
            <w:rPr>
              <w:rFonts w:ascii="Book Antiqua" w:hAnsi="Book Antiqua"/>
              <w:b/>
              <w:color w:val="FFC000"/>
              <w:sz w:val="28"/>
              <w:szCs w:val="24"/>
            </w:rPr>
          </w:pPr>
          <w:r w:rsidRPr="00D83259">
            <w:rPr>
              <w:rFonts w:ascii="Book Antiqua" w:hAnsi="Book Antiqua"/>
              <w:b/>
              <w:color w:val="FFC000"/>
              <w:sz w:val="28"/>
              <w:szCs w:val="24"/>
            </w:rPr>
            <w:t>İçindekiler</w:t>
          </w:r>
          <w:commentRangeEnd w:id="2"/>
          <w:r w:rsidR="00AE442A" w:rsidRPr="00D83259">
            <w:rPr>
              <w:rStyle w:val="AklamaBavurusu"/>
              <w:rFonts w:ascii="Book Antiqua" w:eastAsia="Times New Roman" w:hAnsi="Book Antiqua" w:cs="Times New Roman"/>
              <w:b/>
              <w:color w:val="FFC000"/>
              <w:sz w:val="28"/>
              <w:szCs w:val="24"/>
            </w:rPr>
            <w:commentReference w:id="2"/>
          </w:r>
        </w:p>
        <w:p w:rsidR="00D83259" w:rsidRPr="00D83259" w:rsidRDefault="004E2336">
          <w:pPr>
            <w:pStyle w:val="T1"/>
            <w:tabs>
              <w:tab w:val="right" w:leader="dot" w:pos="13994"/>
            </w:tabs>
            <w:rPr>
              <w:noProof/>
              <w:szCs w:val="24"/>
            </w:rPr>
          </w:pPr>
          <w:r w:rsidRPr="00D83259">
            <w:rPr>
              <w:bCs/>
              <w:szCs w:val="24"/>
            </w:rPr>
            <w:fldChar w:fldCharType="begin"/>
          </w:r>
          <w:r w:rsidR="001D5EEA" w:rsidRPr="00D83259">
            <w:rPr>
              <w:bCs/>
              <w:szCs w:val="24"/>
            </w:rPr>
            <w:instrText xml:space="preserve"> TOC \o "1-3" \h \z \u </w:instrText>
          </w:r>
          <w:r w:rsidRPr="00D83259">
            <w:rPr>
              <w:bCs/>
              <w:szCs w:val="24"/>
            </w:rPr>
            <w:fldChar w:fldCharType="separate"/>
          </w:r>
          <w:hyperlink w:anchor="_Toc535854283" w:history="1">
            <w:r w:rsidR="00D83259" w:rsidRPr="00D83259">
              <w:rPr>
                <w:rStyle w:val="Kpr"/>
                <w:rFonts w:eastAsia="SimSun"/>
                <w:noProof/>
                <w:color w:val="auto"/>
                <w:szCs w:val="24"/>
              </w:rPr>
              <w:t>GİRİŞ</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_Toc535854283 \h </w:instrText>
            </w:r>
            <w:r w:rsidRPr="00D83259">
              <w:rPr>
                <w:noProof/>
                <w:webHidden/>
                <w:szCs w:val="24"/>
              </w:rPr>
            </w:r>
            <w:r w:rsidRPr="00D83259">
              <w:rPr>
                <w:noProof/>
                <w:webHidden/>
                <w:szCs w:val="24"/>
              </w:rPr>
              <w:fldChar w:fldCharType="separate"/>
            </w:r>
            <w:r w:rsidR="00D83259" w:rsidRPr="00D83259">
              <w:rPr>
                <w:noProof/>
                <w:webHidden/>
                <w:szCs w:val="24"/>
              </w:rPr>
              <w:t>10</w:t>
            </w:r>
            <w:r w:rsidRPr="00D83259">
              <w:rPr>
                <w:noProof/>
                <w:webHidden/>
                <w:szCs w:val="24"/>
              </w:rPr>
              <w:fldChar w:fldCharType="end"/>
            </w:r>
          </w:hyperlink>
        </w:p>
        <w:p w:rsidR="00D83259" w:rsidRPr="00D83259" w:rsidRDefault="004E2336">
          <w:pPr>
            <w:pStyle w:val="T1"/>
            <w:tabs>
              <w:tab w:val="right" w:leader="dot" w:pos="13994"/>
            </w:tabs>
            <w:rPr>
              <w:noProof/>
              <w:szCs w:val="24"/>
            </w:rPr>
          </w:pPr>
          <w:hyperlink w:anchor="_Toc535854286" w:history="1">
            <w:r w:rsidR="00D83259" w:rsidRPr="00D83259">
              <w:rPr>
                <w:rStyle w:val="Kpr"/>
                <w:rFonts w:eastAsia="SimSun"/>
                <w:noProof/>
                <w:color w:val="auto"/>
                <w:szCs w:val="24"/>
              </w:rPr>
              <w:t>PLAN HAZIRLIK SÜRECİ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_Toc535854286 \h </w:instrText>
            </w:r>
            <w:r w:rsidRPr="00D83259">
              <w:rPr>
                <w:noProof/>
                <w:webHidden/>
                <w:szCs w:val="24"/>
              </w:rPr>
            </w:r>
            <w:r w:rsidRPr="00D83259">
              <w:rPr>
                <w:noProof/>
                <w:webHidden/>
                <w:szCs w:val="24"/>
              </w:rPr>
              <w:fldChar w:fldCharType="separate"/>
            </w:r>
            <w:r w:rsidR="00D83259" w:rsidRPr="00D83259">
              <w:rPr>
                <w:noProof/>
                <w:webHidden/>
                <w:szCs w:val="24"/>
              </w:rPr>
              <w:t>10</w:t>
            </w:r>
            <w:r w:rsidRPr="00D83259">
              <w:rPr>
                <w:noProof/>
                <w:webHidden/>
                <w:szCs w:val="24"/>
              </w:rPr>
              <w:fldChar w:fldCharType="end"/>
            </w:r>
          </w:hyperlink>
        </w:p>
        <w:p w:rsidR="00D83259" w:rsidRPr="00D83259" w:rsidRDefault="004E2336">
          <w:pPr>
            <w:pStyle w:val="T1"/>
            <w:tabs>
              <w:tab w:val="right" w:leader="dot" w:pos="13994"/>
            </w:tabs>
            <w:rPr>
              <w:noProof/>
              <w:szCs w:val="24"/>
            </w:rPr>
          </w:pPr>
          <w:hyperlink w:anchor="_Toc535854287" w:history="1">
            <w:r w:rsidR="00D83259" w:rsidRPr="00D83259">
              <w:rPr>
                <w:rStyle w:val="Kpr"/>
                <w:rFonts w:eastAsia="SimSun"/>
                <w:noProof/>
                <w:color w:val="auto"/>
                <w:szCs w:val="24"/>
              </w:rPr>
              <w:t>Stratejik Plan Üst Kurulu</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_Toc535854287 \h </w:instrText>
            </w:r>
            <w:r w:rsidRPr="00D83259">
              <w:rPr>
                <w:noProof/>
                <w:webHidden/>
                <w:szCs w:val="24"/>
              </w:rPr>
            </w:r>
            <w:r w:rsidRPr="00D83259">
              <w:rPr>
                <w:noProof/>
                <w:webHidden/>
                <w:szCs w:val="24"/>
              </w:rPr>
              <w:fldChar w:fldCharType="separate"/>
            </w:r>
            <w:r w:rsidR="00D83259" w:rsidRPr="00D83259">
              <w:rPr>
                <w:noProof/>
                <w:webHidden/>
                <w:szCs w:val="24"/>
              </w:rPr>
              <w:t>11</w:t>
            </w:r>
            <w:r w:rsidRPr="00D83259">
              <w:rPr>
                <w:noProof/>
                <w:webHidden/>
                <w:szCs w:val="24"/>
              </w:rPr>
              <w:fldChar w:fldCharType="end"/>
            </w:r>
          </w:hyperlink>
        </w:p>
        <w:p w:rsidR="00D83259" w:rsidRPr="00D83259" w:rsidRDefault="004E2336">
          <w:pPr>
            <w:pStyle w:val="T1"/>
            <w:tabs>
              <w:tab w:val="right" w:leader="dot" w:pos="13994"/>
            </w:tabs>
            <w:rPr>
              <w:noProof/>
              <w:szCs w:val="24"/>
            </w:rPr>
          </w:pPr>
          <w:hyperlink w:anchor="_Toc535854288" w:history="1">
            <w:r w:rsidR="00D83259" w:rsidRPr="00D83259">
              <w:rPr>
                <w:rStyle w:val="Kpr"/>
                <w:rFonts w:eastAsia="SimSun"/>
                <w:noProof/>
                <w:color w:val="auto"/>
                <w:szCs w:val="24"/>
              </w:rPr>
              <w:t>DURUM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_Toc535854288 \h </w:instrText>
            </w:r>
            <w:r w:rsidRPr="00D83259">
              <w:rPr>
                <w:noProof/>
                <w:webHidden/>
                <w:szCs w:val="24"/>
              </w:rPr>
            </w:r>
            <w:r w:rsidRPr="00D83259">
              <w:rPr>
                <w:noProof/>
                <w:webHidden/>
                <w:szCs w:val="24"/>
              </w:rPr>
              <w:fldChar w:fldCharType="separate"/>
            </w:r>
            <w:r w:rsidR="00D83259" w:rsidRPr="00D83259">
              <w:rPr>
                <w:noProof/>
                <w:webHidden/>
                <w:szCs w:val="24"/>
              </w:rPr>
              <w:t>13</w:t>
            </w:r>
            <w:r w:rsidRPr="00D83259">
              <w:rPr>
                <w:noProof/>
                <w:webHidden/>
                <w:szCs w:val="24"/>
              </w:rPr>
              <w:fldChar w:fldCharType="end"/>
            </w:r>
          </w:hyperlink>
        </w:p>
        <w:p w:rsidR="00D83259" w:rsidRPr="00D83259" w:rsidRDefault="004E2336">
          <w:pPr>
            <w:pStyle w:val="T1"/>
            <w:tabs>
              <w:tab w:val="right" w:leader="dot" w:pos="13994"/>
            </w:tabs>
            <w:rPr>
              <w:noProof/>
              <w:szCs w:val="24"/>
            </w:rPr>
          </w:pPr>
          <w:hyperlink w:anchor="_Toc535854290" w:history="1">
            <w:r w:rsidR="00D83259" w:rsidRPr="00D83259">
              <w:rPr>
                <w:rStyle w:val="Kpr"/>
                <w:rFonts w:eastAsia="SimSun"/>
                <w:noProof/>
                <w:color w:val="auto"/>
                <w:szCs w:val="24"/>
              </w:rPr>
              <w:t xml:space="preserve">Okulun Kısa Tanıtımı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_Toc535854290 \h </w:instrText>
            </w:r>
            <w:r w:rsidRPr="00D83259">
              <w:rPr>
                <w:noProof/>
                <w:webHidden/>
                <w:szCs w:val="24"/>
              </w:rPr>
            </w:r>
            <w:r w:rsidRPr="00D83259">
              <w:rPr>
                <w:noProof/>
                <w:webHidden/>
                <w:szCs w:val="24"/>
              </w:rPr>
              <w:fldChar w:fldCharType="separate"/>
            </w:r>
            <w:r w:rsidR="00D83259" w:rsidRPr="00D83259">
              <w:rPr>
                <w:noProof/>
                <w:webHidden/>
                <w:szCs w:val="24"/>
              </w:rPr>
              <w:t>13</w:t>
            </w:r>
            <w:r w:rsidRPr="00D83259">
              <w:rPr>
                <w:noProof/>
                <w:webHidden/>
                <w:szCs w:val="24"/>
              </w:rPr>
              <w:fldChar w:fldCharType="end"/>
            </w:r>
          </w:hyperlink>
        </w:p>
        <w:p w:rsidR="00D83259" w:rsidRPr="00D83259" w:rsidRDefault="004E2336">
          <w:pPr>
            <w:pStyle w:val="T1"/>
            <w:tabs>
              <w:tab w:val="right" w:leader="dot" w:pos="13994"/>
            </w:tabs>
            <w:rPr>
              <w:noProof/>
              <w:szCs w:val="24"/>
            </w:rPr>
          </w:pPr>
          <w:hyperlink w:anchor="_Toc535854291" w:history="1">
            <w:r w:rsidR="00D83259" w:rsidRPr="00D83259">
              <w:rPr>
                <w:rStyle w:val="Kpr"/>
                <w:rFonts w:eastAsia="SimSun"/>
                <w:noProof/>
                <w:color w:val="auto"/>
                <w:szCs w:val="24"/>
              </w:rPr>
              <w:t>Okulun Mevcut Durumu: Temel İstatistikler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_Toc535854291 \h </w:instrText>
            </w:r>
            <w:r w:rsidRPr="00D83259">
              <w:rPr>
                <w:noProof/>
                <w:webHidden/>
                <w:szCs w:val="24"/>
              </w:rPr>
            </w:r>
            <w:r w:rsidRPr="00D83259">
              <w:rPr>
                <w:noProof/>
                <w:webHidden/>
                <w:szCs w:val="24"/>
              </w:rPr>
              <w:fldChar w:fldCharType="separate"/>
            </w:r>
            <w:r w:rsidR="00D83259" w:rsidRPr="00D83259">
              <w:rPr>
                <w:noProof/>
                <w:webHidden/>
                <w:szCs w:val="24"/>
              </w:rPr>
              <w:t>14</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292" w:history="1">
            <w:r w:rsidR="00D83259" w:rsidRPr="00D83259">
              <w:rPr>
                <w:rStyle w:val="Kpr"/>
                <w:rFonts w:eastAsia="SimSun"/>
                <w:noProof/>
                <w:color w:val="auto"/>
                <w:szCs w:val="24"/>
              </w:rPr>
              <w:t>Okul Künyesi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_Toc535854292 \h </w:instrText>
            </w:r>
            <w:r w:rsidRPr="00D83259">
              <w:rPr>
                <w:noProof/>
                <w:webHidden/>
                <w:szCs w:val="24"/>
              </w:rPr>
            </w:r>
            <w:r w:rsidRPr="00D83259">
              <w:rPr>
                <w:noProof/>
                <w:webHidden/>
                <w:szCs w:val="24"/>
              </w:rPr>
              <w:fldChar w:fldCharType="separate"/>
            </w:r>
            <w:r w:rsidR="00D83259" w:rsidRPr="00D83259">
              <w:rPr>
                <w:noProof/>
                <w:webHidden/>
                <w:szCs w:val="24"/>
              </w:rPr>
              <w:t>14</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293" w:history="1">
            <w:r w:rsidR="00D83259" w:rsidRPr="00D83259">
              <w:rPr>
                <w:rStyle w:val="Kpr"/>
                <w:rFonts w:eastAsia="SimSun"/>
                <w:noProof/>
                <w:color w:val="auto"/>
                <w:szCs w:val="24"/>
              </w:rPr>
              <w:t>Çalışan Bilgileri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_Toc535854293 \h </w:instrText>
            </w:r>
            <w:r w:rsidRPr="00D83259">
              <w:rPr>
                <w:noProof/>
                <w:webHidden/>
                <w:szCs w:val="24"/>
              </w:rPr>
            </w:r>
            <w:r w:rsidRPr="00D83259">
              <w:rPr>
                <w:noProof/>
                <w:webHidden/>
                <w:szCs w:val="24"/>
              </w:rPr>
              <w:fldChar w:fldCharType="separate"/>
            </w:r>
            <w:r w:rsidR="00D83259" w:rsidRPr="00D83259">
              <w:rPr>
                <w:noProof/>
                <w:webHidden/>
                <w:szCs w:val="24"/>
              </w:rPr>
              <w:t>15</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294" w:history="1">
            <w:r w:rsidR="00D83259" w:rsidRPr="00D83259">
              <w:rPr>
                <w:rStyle w:val="Kpr"/>
                <w:rFonts w:eastAsia="SimSun"/>
                <w:noProof/>
                <w:color w:val="auto"/>
                <w:szCs w:val="24"/>
              </w:rPr>
              <w:t>Okulumuz Bina ve Alanları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_Toc535854294 \h </w:instrText>
            </w:r>
            <w:r w:rsidRPr="00D83259">
              <w:rPr>
                <w:noProof/>
                <w:webHidden/>
                <w:szCs w:val="24"/>
              </w:rPr>
            </w:r>
            <w:r w:rsidRPr="00D83259">
              <w:rPr>
                <w:noProof/>
                <w:webHidden/>
                <w:szCs w:val="24"/>
              </w:rPr>
              <w:fldChar w:fldCharType="separate"/>
            </w:r>
            <w:r w:rsidR="00D83259" w:rsidRPr="00D83259">
              <w:rPr>
                <w:noProof/>
                <w:webHidden/>
                <w:szCs w:val="24"/>
              </w:rPr>
              <w:t>16</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295" w:history="1">
            <w:r w:rsidR="00D83259" w:rsidRPr="00D83259">
              <w:rPr>
                <w:rStyle w:val="Kpr"/>
                <w:rFonts w:eastAsia="SimSun"/>
                <w:noProof/>
                <w:color w:val="auto"/>
                <w:szCs w:val="24"/>
              </w:rPr>
              <w:t>Sınıf ve Öğrenci Bilgileri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_Toc535854295 \h </w:instrText>
            </w:r>
            <w:r w:rsidRPr="00D83259">
              <w:rPr>
                <w:noProof/>
                <w:webHidden/>
                <w:szCs w:val="24"/>
              </w:rPr>
            </w:r>
            <w:r w:rsidRPr="00D83259">
              <w:rPr>
                <w:noProof/>
                <w:webHidden/>
                <w:szCs w:val="24"/>
              </w:rPr>
              <w:fldChar w:fldCharType="separate"/>
            </w:r>
            <w:r w:rsidR="00D83259" w:rsidRPr="00D83259">
              <w:rPr>
                <w:noProof/>
                <w:webHidden/>
                <w:szCs w:val="24"/>
              </w:rPr>
              <w:t>17</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296" w:history="1">
            <w:r w:rsidR="00D83259" w:rsidRPr="00D83259">
              <w:rPr>
                <w:rStyle w:val="Kpr"/>
                <w:rFonts w:eastAsia="SimSun"/>
                <w:noProof/>
                <w:color w:val="auto"/>
                <w:szCs w:val="24"/>
              </w:rPr>
              <w:t>Donanım ve Teknolojik Kaynaklarımız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_Toc535854296 \h </w:instrText>
            </w:r>
            <w:r w:rsidRPr="00D83259">
              <w:rPr>
                <w:noProof/>
                <w:webHidden/>
                <w:szCs w:val="24"/>
              </w:rPr>
            </w:r>
            <w:r w:rsidRPr="00D83259">
              <w:rPr>
                <w:noProof/>
                <w:webHidden/>
                <w:szCs w:val="24"/>
              </w:rPr>
              <w:fldChar w:fldCharType="separate"/>
            </w:r>
            <w:r w:rsidR="00D83259" w:rsidRPr="00D83259">
              <w:rPr>
                <w:noProof/>
                <w:webHidden/>
                <w:szCs w:val="24"/>
              </w:rPr>
              <w:t>18</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297" w:history="1">
            <w:r w:rsidR="00D83259" w:rsidRPr="00D83259">
              <w:rPr>
                <w:rStyle w:val="Kpr"/>
                <w:rFonts w:eastAsia="SimSun"/>
                <w:noProof/>
                <w:color w:val="auto"/>
                <w:szCs w:val="24"/>
              </w:rPr>
              <w:t>Gelir ve Gider Bilgisi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_Toc535854297 \h </w:instrText>
            </w:r>
            <w:r w:rsidRPr="00D83259">
              <w:rPr>
                <w:noProof/>
                <w:webHidden/>
                <w:szCs w:val="24"/>
              </w:rPr>
            </w:r>
            <w:r w:rsidRPr="00D83259">
              <w:rPr>
                <w:noProof/>
                <w:webHidden/>
                <w:szCs w:val="24"/>
              </w:rPr>
              <w:fldChar w:fldCharType="separate"/>
            </w:r>
            <w:r w:rsidR="00D83259" w:rsidRPr="00D83259">
              <w:rPr>
                <w:noProof/>
                <w:webHidden/>
                <w:szCs w:val="24"/>
              </w:rPr>
              <w:t>18</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298" w:history="1">
            <w:r w:rsidR="00D83259" w:rsidRPr="00D83259">
              <w:rPr>
                <w:rStyle w:val="Kpr"/>
                <w:rFonts w:eastAsia="SimSun"/>
                <w:noProof/>
                <w:color w:val="auto"/>
                <w:szCs w:val="24"/>
              </w:rPr>
              <w:t>Paydaş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_Toc535854298 \h </w:instrText>
            </w:r>
            <w:r w:rsidRPr="00D83259">
              <w:rPr>
                <w:noProof/>
                <w:webHidden/>
                <w:szCs w:val="24"/>
              </w:rPr>
            </w:r>
            <w:r w:rsidRPr="00D83259">
              <w:rPr>
                <w:noProof/>
                <w:webHidden/>
                <w:szCs w:val="24"/>
              </w:rPr>
              <w:fldChar w:fldCharType="separate"/>
            </w:r>
            <w:r w:rsidR="00D83259" w:rsidRPr="00D83259">
              <w:rPr>
                <w:noProof/>
                <w:webHidden/>
                <w:szCs w:val="24"/>
              </w:rPr>
              <w:t>19</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299" w:history="1">
            <w:r w:rsidR="00D83259" w:rsidRPr="00D83259">
              <w:rPr>
                <w:rStyle w:val="Kpr"/>
                <w:rFonts w:eastAsia="SimSun"/>
                <w:noProof/>
                <w:color w:val="auto"/>
                <w:szCs w:val="24"/>
              </w:rPr>
              <w:t>Öğrenci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_Toc535854299 \h </w:instrText>
            </w:r>
            <w:r w:rsidRPr="00D83259">
              <w:rPr>
                <w:noProof/>
                <w:webHidden/>
                <w:szCs w:val="24"/>
              </w:rPr>
            </w:r>
            <w:r w:rsidRPr="00D83259">
              <w:rPr>
                <w:noProof/>
                <w:webHidden/>
                <w:szCs w:val="24"/>
              </w:rPr>
              <w:fldChar w:fldCharType="separate"/>
            </w:r>
            <w:r w:rsidR="00D83259" w:rsidRPr="00D83259">
              <w:rPr>
                <w:noProof/>
                <w:webHidden/>
                <w:szCs w:val="24"/>
              </w:rPr>
              <w:t>19</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300" w:history="1">
            <w:r w:rsidR="00D83259" w:rsidRPr="00D83259">
              <w:rPr>
                <w:rStyle w:val="Kpr"/>
                <w:rFonts w:eastAsia="SimSun"/>
                <w:noProof/>
                <w:color w:val="auto"/>
                <w:szCs w:val="24"/>
              </w:rPr>
              <w:t>Öğretmen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_Toc535854300 \h </w:instrText>
            </w:r>
            <w:r w:rsidRPr="00D83259">
              <w:rPr>
                <w:noProof/>
                <w:webHidden/>
                <w:szCs w:val="24"/>
              </w:rPr>
            </w:r>
            <w:r w:rsidRPr="00D83259">
              <w:rPr>
                <w:noProof/>
                <w:webHidden/>
                <w:szCs w:val="24"/>
              </w:rPr>
              <w:fldChar w:fldCharType="separate"/>
            </w:r>
            <w:r w:rsidR="00D83259" w:rsidRPr="00D83259">
              <w:rPr>
                <w:noProof/>
                <w:webHidden/>
                <w:szCs w:val="24"/>
              </w:rPr>
              <w:t>21</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301" w:history="1">
            <w:r w:rsidR="00D83259" w:rsidRPr="00D83259">
              <w:rPr>
                <w:rStyle w:val="Kpr"/>
                <w:rFonts w:eastAsia="SimSun"/>
                <w:noProof/>
                <w:color w:val="auto"/>
                <w:szCs w:val="24"/>
              </w:rPr>
              <w:t>Veli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_Toc535854301 \h </w:instrText>
            </w:r>
            <w:r w:rsidRPr="00D83259">
              <w:rPr>
                <w:noProof/>
                <w:webHidden/>
                <w:szCs w:val="24"/>
              </w:rPr>
            </w:r>
            <w:r w:rsidRPr="00D83259">
              <w:rPr>
                <w:noProof/>
                <w:webHidden/>
                <w:szCs w:val="24"/>
              </w:rPr>
              <w:fldChar w:fldCharType="separate"/>
            </w:r>
            <w:r w:rsidR="00D83259" w:rsidRPr="00D83259">
              <w:rPr>
                <w:noProof/>
                <w:webHidden/>
                <w:szCs w:val="24"/>
              </w:rPr>
              <w:t>22</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302" w:history="1">
            <w:r w:rsidR="00D83259" w:rsidRPr="00D83259">
              <w:rPr>
                <w:rStyle w:val="Kpr"/>
                <w:rFonts w:eastAsia="SimSun"/>
                <w:noProof/>
                <w:color w:val="auto"/>
                <w:szCs w:val="24"/>
              </w:rPr>
              <w:t>GZFT (Güçlü, Zayıf, Fırsat, Tehdit)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_Toc535854302 \h </w:instrText>
            </w:r>
            <w:r w:rsidRPr="00D83259">
              <w:rPr>
                <w:noProof/>
                <w:webHidden/>
                <w:szCs w:val="24"/>
              </w:rPr>
            </w:r>
            <w:r w:rsidRPr="00D83259">
              <w:rPr>
                <w:noProof/>
                <w:webHidden/>
                <w:szCs w:val="24"/>
              </w:rPr>
              <w:fldChar w:fldCharType="separate"/>
            </w:r>
            <w:r w:rsidR="00D83259" w:rsidRPr="00D83259">
              <w:rPr>
                <w:noProof/>
                <w:webHidden/>
                <w:szCs w:val="24"/>
              </w:rPr>
              <w:t>23</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303" w:history="1">
            <w:r w:rsidR="00D83259" w:rsidRPr="00D83259">
              <w:rPr>
                <w:rStyle w:val="Kpr"/>
                <w:rFonts w:eastAsia="SimSun"/>
                <w:noProof/>
                <w:color w:val="auto"/>
                <w:szCs w:val="24"/>
              </w:rPr>
              <w:t>İçsel Faktörler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_Toc535854303 \h </w:instrText>
            </w:r>
            <w:r w:rsidRPr="00D83259">
              <w:rPr>
                <w:noProof/>
                <w:webHidden/>
                <w:szCs w:val="24"/>
              </w:rPr>
            </w:r>
            <w:r w:rsidRPr="00D83259">
              <w:rPr>
                <w:noProof/>
                <w:webHidden/>
                <w:szCs w:val="24"/>
              </w:rPr>
              <w:fldChar w:fldCharType="separate"/>
            </w:r>
            <w:r w:rsidR="00D83259" w:rsidRPr="00D83259">
              <w:rPr>
                <w:noProof/>
                <w:webHidden/>
                <w:szCs w:val="24"/>
              </w:rPr>
              <w:t>23</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304" w:history="1">
            <w:r w:rsidR="00D83259" w:rsidRPr="00D83259">
              <w:rPr>
                <w:rStyle w:val="Kpr"/>
                <w:rFonts w:eastAsia="SimSun"/>
                <w:noProof/>
                <w:color w:val="auto"/>
                <w:szCs w:val="24"/>
              </w:rPr>
              <w:t>Dışsal Faktörler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_Toc535854304 \h </w:instrText>
            </w:r>
            <w:r w:rsidRPr="00D83259">
              <w:rPr>
                <w:noProof/>
                <w:webHidden/>
                <w:szCs w:val="24"/>
              </w:rPr>
            </w:r>
            <w:r w:rsidRPr="00D83259">
              <w:rPr>
                <w:noProof/>
                <w:webHidden/>
                <w:szCs w:val="24"/>
              </w:rPr>
              <w:fldChar w:fldCharType="separate"/>
            </w:r>
            <w:r w:rsidR="00D83259" w:rsidRPr="00D83259">
              <w:rPr>
                <w:noProof/>
                <w:webHidden/>
                <w:szCs w:val="24"/>
              </w:rPr>
              <w:t>25</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305" w:history="1">
            <w:r w:rsidR="00D83259" w:rsidRPr="00D83259">
              <w:rPr>
                <w:rStyle w:val="Kpr"/>
                <w:rFonts w:eastAsia="SimSun"/>
                <w:noProof/>
                <w:color w:val="auto"/>
                <w:szCs w:val="24"/>
              </w:rPr>
              <w:t>Gelişim ve Sorun Alanları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_Toc535854305 \h </w:instrText>
            </w:r>
            <w:r w:rsidRPr="00D83259">
              <w:rPr>
                <w:noProof/>
                <w:webHidden/>
                <w:szCs w:val="24"/>
              </w:rPr>
            </w:r>
            <w:r w:rsidRPr="00D83259">
              <w:rPr>
                <w:noProof/>
                <w:webHidden/>
                <w:szCs w:val="24"/>
              </w:rPr>
              <w:fldChar w:fldCharType="separate"/>
            </w:r>
            <w:r w:rsidR="00D83259" w:rsidRPr="00D83259">
              <w:rPr>
                <w:noProof/>
                <w:webHidden/>
                <w:szCs w:val="24"/>
              </w:rPr>
              <w:t>26</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306" w:history="1">
            <w:r w:rsidR="00D83259" w:rsidRPr="00D83259">
              <w:rPr>
                <w:rStyle w:val="Kpr"/>
                <w:rFonts w:eastAsia="SimSun"/>
                <w:noProof/>
                <w:color w:val="auto"/>
                <w:szCs w:val="24"/>
              </w:rPr>
              <w:t>Gelişim ve Sorun Alanlarımız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_Toc535854306 \h </w:instrText>
            </w:r>
            <w:r w:rsidRPr="00D83259">
              <w:rPr>
                <w:noProof/>
                <w:webHidden/>
                <w:szCs w:val="24"/>
              </w:rPr>
            </w:r>
            <w:r w:rsidRPr="00D83259">
              <w:rPr>
                <w:noProof/>
                <w:webHidden/>
                <w:szCs w:val="24"/>
              </w:rPr>
              <w:fldChar w:fldCharType="separate"/>
            </w:r>
            <w:r w:rsidR="00D83259" w:rsidRPr="00D83259">
              <w:rPr>
                <w:noProof/>
                <w:webHidden/>
                <w:szCs w:val="24"/>
              </w:rPr>
              <w:t>27</w:t>
            </w:r>
            <w:r w:rsidRPr="00D83259">
              <w:rPr>
                <w:noProof/>
                <w:webHidden/>
                <w:szCs w:val="24"/>
              </w:rPr>
              <w:fldChar w:fldCharType="end"/>
            </w:r>
          </w:hyperlink>
        </w:p>
        <w:p w:rsidR="00D83259" w:rsidRPr="00D83259" w:rsidRDefault="004E2336">
          <w:pPr>
            <w:pStyle w:val="T1"/>
            <w:tabs>
              <w:tab w:val="right" w:leader="dot" w:pos="13994"/>
            </w:tabs>
            <w:rPr>
              <w:noProof/>
              <w:szCs w:val="24"/>
            </w:rPr>
          </w:pPr>
          <w:hyperlink w:anchor="_Toc535854307" w:history="1">
            <w:r w:rsidR="00D83259" w:rsidRPr="00D83259">
              <w:rPr>
                <w:rStyle w:val="Kpr"/>
                <w:rFonts w:eastAsia="SimSun"/>
                <w:noProof/>
                <w:szCs w:val="24"/>
              </w:rPr>
              <w:t>MİSYON, VİZYON VE TEMEL DEĞERLER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_Toc535854307 \h </w:instrText>
            </w:r>
            <w:r w:rsidRPr="00D83259">
              <w:rPr>
                <w:noProof/>
                <w:webHidden/>
                <w:szCs w:val="24"/>
              </w:rPr>
            </w:r>
            <w:r w:rsidRPr="00D83259">
              <w:rPr>
                <w:noProof/>
                <w:webHidden/>
                <w:szCs w:val="24"/>
              </w:rPr>
              <w:fldChar w:fldCharType="separate"/>
            </w:r>
            <w:r w:rsidR="00D83259" w:rsidRPr="00D83259">
              <w:rPr>
                <w:noProof/>
                <w:webHidden/>
                <w:szCs w:val="24"/>
              </w:rPr>
              <w:t>30</w:t>
            </w:r>
            <w:r w:rsidRPr="00D83259">
              <w:rPr>
                <w:noProof/>
                <w:webHidden/>
                <w:szCs w:val="24"/>
              </w:rPr>
              <w:fldChar w:fldCharType="end"/>
            </w:r>
          </w:hyperlink>
        </w:p>
        <w:p w:rsidR="00D83259" w:rsidRPr="00D83259" w:rsidRDefault="004E2336">
          <w:pPr>
            <w:pStyle w:val="T2"/>
            <w:tabs>
              <w:tab w:val="right" w:leader="dot" w:pos="13994"/>
            </w:tabs>
            <w:rPr>
              <w:noProof/>
              <w:szCs w:val="24"/>
            </w:rPr>
          </w:pPr>
          <w:hyperlink w:anchor="_Toc535854308" w:history="1">
            <w:r w:rsidR="00D83259" w:rsidRPr="00D83259">
              <w:rPr>
                <w:rStyle w:val="Kpr"/>
                <w:rFonts w:eastAsia="SimSun"/>
                <w:noProof/>
                <w:szCs w:val="24"/>
              </w:rPr>
              <w:t>MİSYONUMUZ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_Toc535854308 \h </w:instrText>
            </w:r>
            <w:r w:rsidRPr="00D83259">
              <w:rPr>
                <w:noProof/>
                <w:webHidden/>
                <w:szCs w:val="24"/>
              </w:rPr>
            </w:r>
            <w:r w:rsidRPr="00D83259">
              <w:rPr>
                <w:noProof/>
                <w:webHidden/>
                <w:szCs w:val="24"/>
              </w:rPr>
              <w:fldChar w:fldCharType="separate"/>
            </w:r>
            <w:r w:rsidR="00D83259" w:rsidRPr="00D83259">
              <w:rPr>
                <w:noProof/>
                <w:webHidden/>
                <w:szCs w:val="24"/>
              </w:rPr>
              <w:t>31</w:t>
            </w:r>
            <w:r w:rsidRPr="00D83259">
              <w:rPr>
                <w:noProof/>
                <w:webHidden/>
                <w:szCs w:val="24"/>
              </w:rPr>
              <w:fldChar w:fldCharType="end"/>
            </w:r>
          </w:hyperlink>
        </w:p>
        <w:p w:rsidR="00D83259" w:rsidRPr="00D83259" w:rsidRDefault="004E2336">
          <w:pPr>
            <w:pStyle w:val="T2"/>
            <w:tabs>
              <w:tab w:val="right" w:leader="dot" w:pos="13994"/>
            </w:tabs>
            <w:rPr>
              <w:noProof/>
              <w:szCs w:val="24"/>
            </w:rPr>
          </w:pPr>
          <w:hyperlink w:anchor="_Toc535854309" w:history="1">
            <w:r w:rsidR="00D83259" w:rsidRPr="00D83259">
              <w:rPr>
                <w:rStyle w:val="Kpr"/>
                <w:rFonts w:eastAsia="SimSun"/>
                <w:noProof/>
                <w:szCs w:val="24"/>
              </w:rPr>
              <w:t>VİZYONUMUZ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_Toc535854309 \h </w:instrText>
            </w:r>
            <w:r w:rsidRPr="00D83259">
              <w:rPr>
                <w:noProof/>
                <w:webHidden/>
                <w:szCs w:val="24"/>
              </w:rPr>
            </w:r>
            <w:r w:rsidRPr="00D83259">
              <w:rPr>
                <w:noProof/>
                <w:webHidden/>
                <w:szCs w:val="24"/>
              </w:rPr>
              <w:fldChar w:fldCharType="separate"/>
            </w:r>
            <w:r w:rsidR="00D83259" w:rsidRPr="00D83259">
              <w:rPr>
                <w:noProof/>
                <w:webHidden/>
                <w:szCs w:val="24"/>
              </w:rPr>
              <w:t>31</w:t>
            </w:r>
            <w:r w:rsidRPr="00D83259">
              <w:rPr>
                <w:noProof/>
                <w:webHidden/>
                <w:szCs w:val="24"/>
              </w:rPr>
              <w:fldChar w:fldCharType="end"/>
            </w:r>
          </w:hyperlink>
        </w:p>
        <w:p w:rsidR="00D83259" w:rsidRPr="00D83259" w:rsidRDefault="004E2336">
          <w:pPr>
            <w:pStyle w:val="T2"/>
            <w:tabs>
              <w:tab w:val="right" w:leader="dot" w:pos="13994"/>
            </w:tabs>
            <w:rPr>
              <w:noProof/>
              <w:szCs w:val="24"/>
            </w:rPr>
          </w:pPr>
          <w:hyperlink w:anchor="_Toc535854310" w:history="1">
            <w:r w:rsidR="00D83259" w:rsidRPr="00D83259">
              <w:rPr>
                <w:rStyle w:val="Kpr"/>
                <w:rFonts w:eastAsia="SimSun"/>
                <w:noProof/>
                <w:szCs w:val="24"/>
              </w:rPr>
              <w:t>TEMEL DEĞERLERİMİZ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_Toc535854310 \h </w:instrText>
            </w:r>
            <w:r w:rsidRPr="00D83259">
              <w:rPr>
                <w:noProof/>
                <w:webHidden/>
                <w:szCs w:val="24"/>
              </w:rPr>
            </w:r>
            <w:r w:rsidRPr="00D83259">
              <w:rPr>
                <w:noProof/>
                <w:webHidden/>
                <w:szCs w:val="24"/>
              </w:rPr>
              <w:fldChar w:fldCharType="separate"/>
            </w:r>
            <w:r w:rsidR="00D83259" w:rsidRPr="00D83259">
              <w:rPr>
                <w:noProof/>
                <w:webHidden/>
                <w:szCs w:val="24"/>
              </w:rPr>
              <w:t>31</w:t>
            </w:r>
            <w:r w:rsidRPr="00D83259">
              <w:rPr>
                <w:noProof/>
                <w:webHidden/>
                <w:szCs w:val="24"/>
              </w:rPr>
              <w:fldChar w:fldCharType="end"/>
            </w:r>
          </w:hyperlink>
        </w:p>
        <w:p w:rsidR="00D83259" w:rsidRPr="00D83259" w:rsidRDefault="004E2336">
          <w:pPr>
            <w:pStyle w:val="T2"/>
            <w:tabs>
              <w:tab w:val="right" w:leader="dot" w:pos="13994"/>
            </w:tabs>
            <w:rPr>
              <w:noProof/>
              <w:szCs w:val="24"/>
            </w:rPr>
          </w:pPr>
          <w:hyperlink w:anchor="_Toc535854314" w:history="1">
            <w:r w:rsidR="00D83259" w:rsidRPr="00D83259">
              <w:rPr>
                <w:rStyle w:val="Kpr"/>
                <w:noProof/>
                <w:szCs w:val="24"/>
              </w:rPr>
              <w:t>TEMA I: EĞİTİM VE ÖĞRETİME ERİŞİM</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_Toc535854314 \h </w:instrText>
            </w:r>
            <w:r w:rsidRPr="00D83259">
              <w:rPr>
                <w:noProof/>
                <w:webHidden/>
                <w:szCs w:val="24"/>
              </w:rPr>
            </w:r>
            <w:r w:rsidRPr="00D83259">
              <w:rPr>
                <w:noProof/>
                <w:webHidden/>
                <w:szCs w:val="24"/>
              </w:rPr>
              <w:fldChar w:fldCharType="separate"/>
            </w:r>
            <w:r w:rsidR="00D83259" w:rsidRPr="00D83259">
              <w:rPr>
                <w:noProof/>
                <w:webHidden/>
                <w:szCs w:val="24"/>
              </w:rPr>
              <w:t>33</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315" w:history="1">
            <w:r w:rsidR="00D83259" w:rsidRPr="00D83259">
              <w:rPr>
                <w:rStyle w:val="Kpr"/>
                <w:rFonts w:eastAsia="SimSun"/>
                <w:noProof/>
                <w:szCs w:val="24"/>
              </w:rPr>
              <w:t>Stratejik Amaç 1:</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_Toc535854315 \h </w:instrText>
            </w:r>
            <w:r w:rsidRPr="00D83259">
              <w:rPr>
                <w:noProof/>
                <w:webHidden/>
                <w:szCs w:val="24"/>
              </w:rPr>
            </w:r>
            <w:r w:rsidRPr="00D83259">
              <w:rPr>
                <w:noProof/>
                <w:webHidden/>
                <w:szCs w:val="24"/>
              </w:rPr>
              <w:fldChar w:fldCharType="separate"/>
            </w:r>
            <w:r w:rsidR="00D83259" w:rsidRPr="00D83259">
              <w:rPr>
                <w:noProof/>
                <w:webHidden/>
                <w:szCs w:val="24"/>
              </w:rPr>
              <w:t>33</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316" w:history="1">
            <w:r w:rsidR="00D83259" w:rsidRPr="00D83259">
              <w:rPr>
                <w:rStyle w:val="Kpr"/>
                <w:rFonts w:eastAsia="SimSun"/>
                <w:noProof/>
                <w:szCs w:val="24"/>
              </w:rPr>
              <w:t xml:space="preserve">Performans Göstergeleri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_Toc535854316 \h </w:instrText>
            </w:r>
            <w:r w:rsidRPr="00D83259">
              <w:rPr>
                <w:noProof/>
                <w:webHidden/>
                <w:szCs w:val="24"/>
              </w:rPr>
            </w:r>
            <w:r w:rsidRPr="00D83259">
              <w:rPr>
                <w:noProof/>
                <w:webHidden/>
                <w:szCs w:val="24"/>
              </w:rPr>
              <w:fldChar w:fldCharType="separate"/>
            </w:r>
            <w:r w:rsidR="00D83259" w:rsidRPr="00D83259">
              <w:rPr>
                <w:noProof/>
                <w:webHidden/>
                <w:szCs w:val="24"/>
              </w:rPr>
              <w:t>33</w:t>
            </w:r>
            <w:r w:rsidRPr="00D83259">
              <w:rPr>
                <w:noProof/>
                <w:webHidden/>
                <w:szCs w:val="24"/>
              </w:rPr>
              <w:fldChar w:fldCharType="end"/>
            </w:r>
          </w:hyperlink>
        </w:p>
        <w:p w:rsidR="00D83259" w:rsidRPr="00D83259" w:rsidRDefault="004E2336">
          <w:pPr>
            <w:pStyle w:val="T2"/>
            <w:tabs>
              <w:tab w:val="right" w:leader="dot" w:pos="13994"/>
            </w:tabs>
            <w:rPr>
              <w:noProof/>
              <w:szCs w:val="24"/>
            </w:rPr>
          </w:pPr>
          <w:hyperlink w:anchor="_Toc535854317" w:history="1">
            <w:r w:rsidR="00D83259" w:rsidRPr="00D83259">
              <w:rPr>
                <w:rStyle w:val="Kpr"/>
                <w:noProof/>
                <w:szCs w:val="24"/>
              </w:rPr>
              <w:t>TEMA II: EĞİTİM VE ÖĞRETİMDE KALİTENİN ARTIRILMASI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_Toc535854317 \h </w:instrText>
            </w:r>
            <w:r w:rsidRPr="00D83259">
              <w:rPr>
                <w:noProof/>
                <w:webHidden/>
                <w:szCs w:val="24"/>
              </w:rPr>
            </w:r>
            <w:r w:rsidRPr="00D83259">
              <w:rPr>
                <w:noProof/>
                <w:webHidden/>
                <w:szCs w:val="24"/>
              </w:rPr>
              <w:fldChar w:fldCharType="separate"/>
            </w:r>
            <w:r w:rsidR="00D83259" w:rsidRPr="00D83259">
              <w:rPr>
                <w:noProof/>
                <w:webHidden/>
                <w:szCs w:val="24"/>
              </w:rPr>
              <w:t>35</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318" w:history="1">
            <w:r w:rsidR="00D83259" w:rsidRPr="00D83259">
              <w:rPr>
                <w:rStyle w:val="Kpr"/>
                <w:rFonts w:eastAsia="SimSun"/>
                <w:noProof/>
                <w:szCs w:val="24"/>
              </w:rPr>
              <w:t>Stratejik Amaç 2:</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_Toc535854318 \h </w:instrText>
            </w:r>
            <w:r w:rsidRPr="00D83259">
              <w:rPr>
                <w:noProof/>
                <w:webHidden/>
                <w:szCs w:val="24"/>
              </w:rPr>
            </w:r>
            <w:r w:rsidRPr="00D83259">
              <w:rPr>
                <w:noProof/>
                <w:webHidden/>
                <w:szCs w:val="24"/>
              </w:rPr>
              <w:fldChar w:fldCharType="separate"/>
            </w:r>
            <w:r w:rsidR="00D83259" w:rsidRPr="00D83259">
              <w:rPr>
                <w:noProof/>
                <w:webHidden/>
                <w:szCs w:val="24"/>
              </w:rPr>
              <w:t>35</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319" w:history="1">
            <w:r w:rsidR="00D83259" w:rsidRPr="00D83259">
              <w:rPr>
                <w:rStyle w:val="Kpr"/>
                <w:noProof/>
                <w:szCs w:val="24"/>
              </w:rPr>
              <w:t>Stratejik Hedef 2.1</w:t>
            </w:r>
            <w:r w:rsidR="00D83259" w:rsidRPr="00D83259">
              <w:rPr>
                <w:rStyle w:val="Kpr"/>
                <w:rFonts w:eastAsia="SimSun"/>
                <w:i/>
                <w:iCs/>
                <w:noProof/>
                <w:szCs w:val="24"/>
              </w:rPr>
              <w:t>.</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_Toc535854319 \h </w:instrText>
            </w:r>
            <w:r w:rsidRPr="00D83259">
              <w:rPr>
                <w:noProof/>
                <w:webHidden/>
                <w:szCs w:val="24"/>
              </w:rPr>
            </w:r>
            <w:r w:rsidRPr="00D83259">
              <w:rPr>
                <w:noProof/>
                <w:webHidden/>
                <w:szCs w:val="24"/>
              </w:rPr>
              <w:fldChar w:fldCharType="separate"/>
            </w:r>
            <w:r w:rsidR="00D83259" w:rsidRPr="00D83259">
              <w:rPr>
                <w:noProof/>
                <w:webHidden/>
                <w:szCs w:val="24"/>
              </w:rPr>
              <w:t>36</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320"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_Toc535854320 \h </w:instrText>
            </w:r>
            <w:r w:rsidRPr="00D83259">
              <w:rPr>
                <w:noProof/>
                <w:webHidden/>
                <w:szCs w:val="24"/>
              </w:rPr>
            </w:r>
            <w:r w:rsidRPr="00D83259">
              <w:rPr>
                <w:noProof/>
                <w:webHidden/>
                <w:szCs w:val="24"/>
              </w:rPr>
              <w:fldChar w:fldCharType="separate"/>
            </w:r>
            <w:r w:rsidR="00D83259" w:rsidRPr="00D83259">
              <w:rPr>
                <w:noProof/>
                <w:webHidden/>
                <w:szCs w:val="24"/>
              </w:rPr>
              <w:t>36</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321" w:history="1">
            <w:r w:rsidR="00D83259" w:rsidRPr="00D83259">
              <w:rPr>
                <w:rStyle w:val="Kpr"/>
                <w:noProof/>
                <w:szCs w:val="24"/>
              </w:rPr>
              <w:t>Stratejik Hedef 2.2.</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_Toc535854321 \h </w:instrText>
            </w:r>
            <w:r w:rsidRPr="00D83259">
              <w:rPr>
                <w:noProof/>
                <w:webHidden/>
                <w:szCs w:val="24"/>
              </w:rPr>
            </w:r>
            <w:r w:rsidRPr="00D83259">
              <w:rPr>
                <w:noProof/>
                <w:webHidden/>
                <w:szCs w:val="24"/>
              </w:rPr>
              <w:fldChar w:fldCharType="separate"/>
            </w:r>
            <w:r w:rsidR="00D83259" w:rsidRPr="00D83259">
              <w:rPr>
                <w:noProof/>
                <w:webHidden/>
                <w:szCs w:val="24"/>
              </w:rPr>
              <w:t>37</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322"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_Toc535854322 \h </w:instrText>
            </w:r>
            <w:r w:rsidRPr="00D83259">
              <w:rPr>
                <w:noProof/>
                <w:webHidden/>
                <w:szCs w:val="24"/>
              </w:rPr>
            </w:r>
            <w:r w:rsidRPr="00D83259">
              <w:rPr>
                <w:noProof/>
                <w:webHidden/>
                <w:szCs w:val="24"/>
              </w:rPr>
              <w:fldChar w:fldCharType="separate"/>
            </w:r>
            <w:r w:rsidR="00D83259" w:rsidRPr="00D83259">
              <w:rPr>
                <w:noProof/>
                <w:webHidden/>
                <w:szCs w:val="24"/>
              </w:rPr>
              <w:t>37</w:t>
            </w:r>
            <w:r w:rsidRPr="00D83259">
              <w:rPr>
                <w:noProof/>
                <w:webHidden/>
                <w:szCs w:val="24"/>
              </w:rPr>
              <w:fldChar w:fldCharType="end"/>
            </w:r>
          </w:hyperlink>
        </w:p>
        <w:p w:rsidR="00D83259" w:rsidRPr="00D83259" w:rsidRDefault="004E2336">
          <w:pPr>
            <w:pStyle w:val="T2"/>
            <w:tabs>
              <w:tab w:val="right" w:leader="dot" w:pos="13994"/>
            </w:tabs>
            <w:rPr>
              <w:noProof/>
              <w:szCs w:val="24"/>
            </w:rPr>
          </w:pPr>
          <w:hyperlink w:anchor="_Toc535854323" w:history="1">
            <w:r w:rsidR="00D83259" w:rsidRPr="00D83259">
              <w:rPr>
                <w:rStyle w:val="Kpr"/>
                <w:noProof/>
                <w:szCs w:val="24"/>
              </w:rPr>
              <w:t>TEMA III: KURUMSAL KAPASİTE</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_Toc535854323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324" w:history="1">
            <w:r w:rsidR="00D83259" w:rsidRPr="00D83259">
              <w:rPr>
                <w:rStyle w:val="Kpr"/>
                <w:rFonts w:eastAsia="SimSun"/>
                <w:noProof/>
                <w:szCs w:val="24"/>
              </w:rPr>
              <w:t>Stratejik Amaç 3:</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_Toc535854324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326" w:history="1">
            <w:r w:rsidR="00D83259" w:rsidRPr="00D83259">
              <w:rPr>
                <w:rStyle w:val="Kpr"/>
                <w:noProof/>
                <w:szCs w:val="24"/>
              </w:rPr>
              <w:t>Stratejik Hedef 3.1.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_Toc535854326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D83259" w:rsidRPr="00D83259" w:rsidRDefault="004E2336">
          <w:pPr>
            <w:pStyle w:val="T3"/>
            <w:tabs>
              <w:tab w:val="right" w:leader="dot" w:pos="13994"/>
            </w:tabs>
            <w:rPr>
              <w:noProof/>
              <w:szCs w:val="24"/>
            </w:rPr>
          </w:pPr>
          <w:hyperlink w:anchor="_Toc535854327"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_Toc535854327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1D5EEA" w:rsidRDefault="004E2336">
          <w:r w:rsidRPr="00D83259">
            <w:rPr>
              <w:bCs/>
              <w:szCs w:val="24"/>
            </w:rPr>
            <w:fldChar w:fldCharType="end"/>
          </w:r>
        </w:p>
      </w:sdtContent>
    </w:sdt>
    <w:p w:rsidR="001D5EEA" w:rsidRPr="00D83259" w:rsidRDefault="00D83259" w:rsidP="001D5EEA">
      <w:pPr>
        <w:tabs>
          <w:tab w:val="left" w:pos="6240"/>
        </w:tabs>
        <w:spacing w:after="0" w:line="240" w:lineRule="auto"/>
        <w:rPr>
          <w:b/>
          <w:bCs/>
          <w:noProof/>
          <w:color w:val="FFC000"/>
          <w:sz w:val="32"/>
          <w:szCs w:val="40"/>
        </w:rPr>
      </w:pPr>
      <w:r w:rsidRPr="00D83259">
        <w:rPr>
          <w:b/>
          <w:bCs/>
          <w:noProof/>
          <w:color w:val="FFC000"/>
          <w:sz w:val="32"/>
          <w:szCs w:val="40"/>
        </w:rPr>
        <w:t>Tablolar</w:t>
      </w:r>
    </w:p>
    <w:p w:rsidR="00D83259" w:rsidRPr="00D83259" w:rsidRDefault="004E2336">
      <w:pPr>
        <w:pStyle w:val="ekillerTablosu"/>
        <w:tabs>
          <w:tab w:val="right" w:leader="dot" w:pos="13994"/>
        </w:tabs>
        <w:rPr>
          <w:noProof/>
        </w:rPr>
      </w:pPr>
      <w:r>
        <w:fldChar w:fldCharType="begin"/>
      </w:r>
      <w:r w:rsidR="00D83259">
        <w:instrText xml:space="preserve"> TOC \h \z \c "Tablo" </w:instrText>
      </w:r>
      <w:r>
        <w:fldChar w:fldCharType="separate"/>
      </w:r>
      <w:hyperlink w:anchor="_Toc535854435" w:history="1">
        <w:r w:rsidR="00D83259" w:rsidRPr="00D83259">
          <w:rPr>
            <w:rStyle w:val="Kpr"/>
            <w:noProof/>
          </w:rPr>
          <w:t>Tablo 1: Stratejik Plan Üst Kurulu ve Stratejik Ekip Bilgileri</w:t>
        </w:r>
        <w:r w:rsidR="00D83259" w:rsidRPr="00D83259">
          <w:rPr>
            <w:noProof/>
            <w:webHidden/>
          </w:rPr>
          <w:tab/>
        </w:r>
        <w:r w:rsidRPr="00D83259">
          <w:rPr>
            <w:noProof/>
            <w:webHidden/>
          </w:rPr>
          <w:fldChar w:fldCharType="begin"/>
        </w:r>
        <w:r w:rsidR="00D83259" w:rsidRPr="00D83259">
          <w:rPr>
            <w:noProof/>
            <w:webHidden/>
          </w:rPr>
          <w:instrText xml:space="preserve"> PAGEREF _Toc535854435 \h </w:instrText>
        </w:r>
        <w:r w:rsidRPr="00D83259">
          <w:rPr>
            <w:noProof/>
            <w:webHidden/>
          </w:rPr>
        </w:r>
        <w:r w:rsidRPr="00D83259">
          <w:rPr>
            <w:noProof/>
            <w:webHidden/>
          </w:rPr>
          <w:fldChar w:fldCharType="separate"/>
        </w:r>
        <w:r w:rsidR="00D83259" w:rsidRPr="00D83259">
          <w:rPr>
            <w:noProof/>
            <w:webHidden/>
          </w:rPr>
          <w:t>10</w:t>
        </w:r>
        <w:r w:rsidRPr="00D83259">
          <w:rPr>
            <w:noProof/>
            <w:webHidden/>
          </w:rPr>
          <w:fldChar w:fldCharType="end"/>
        </w:r>
      </w:hyperlink>
    </w:p>
    <w:p w:rsidR="00D83259" w:rsidRPr="00D83259" w:rsidRDefault="004E2336">
      <w:pPr>
        <w:pStyle w:val="ekillerTablosu"/>
        <w:tabs>
          <w:tab w:val="right" w:leader="dot" w:pos="13994"/>
        </w:tabs>
        <w:rPr>
          <w:noProof/>
        </w:rPr>
      </w:pPr>
      <w:hyperlink w:anchor="_Toc535854436" w:history="1">
        <w:r w:rsidR="00D83259" w:rsidRPr="00D83259">
          <w:rPr>
            <w:rStyle w:val="Kpr"/>
            <w:noProof/>
          </w:rPr>
          <w:t>Tablo 2: Okul Künyesi</w:t>
        </w:r>
        <w:r w:rsidR="00D83259" w:rsidRPr="00D83259">
          <w:rPr>
            <w:noProof/>
            <w:webHidden/>
          </w:rPr>
          <w:tab/>
        </w:r>
        <w:r w:rsidRPr="00D83259">
          <w:rPr>
            <w:noProof/>
            <w:webHidden/>
          </w:rPr>
          <w:fldChar w:fldCharType="begin"/>
        </w:r>
        <w:r w:rsidR="00D83259" w:rsidRPr="00D83259">
          <w:rPr>
            <w:noProof/>
            <w:webHidden/>
          </w:rPr>
          <w:instrText xml:space="preserve"> PAGEREF _Toc535854436 \h </w:instrText>
        </w:r>
        <w:r w:rsidRPr="00D83259">
          <w:rPr>
            <w:noProof/>
            <w:webHidden/>
          </w:rPr>
        </w:r>
        <w:r w:rsidRPr="00D83259">
          <w:rPr>
            <w:noProof/>
            <w:webHidden/>
          </w:rPr>
          <w:fldChar w:fldCharType="separate"/>
        </w:r>
        <w:r w:rsidR="00D83259" w:rsidRPr="00D83259">
          <w:rPr>
            <w:noProof/>
            <w:webHidden/>
          </w:rPr>
          <w:t>14</w:t>
        </w:r>
        <w:r w:rsidRPr="00D83259">
          <w:rPr>
            <w:noProof/>
            <w:webHidden/>
          </w:rPr>
          <w:fldChar w:fldCharType="end"/>
        </w:r>
      </w:hyperlink>
    </w:p>
    <w:p w:rsidR="00D83259" w:rsidRPr="00D83259" w:rsidRDefault="004E2336">
      <w:pPr>
        <w:pStyle w:val="ekillerTablosu"/>
        <w:tabs>
          <w:tab w:val="right" w:leader="dot" w:pos="13994"/>
        </w:tabs>
        <w:rPr>
          <w:noProof/>
        </w:rPr>
      </w:pPr>
      <w:hyperlink w:anchor="_Toc535854437" w:history="1">
        <w:r w:rsidR="00D83259" w:rsidRPr="00D83259">
          <w:rPr>
            <w:rStyle w:val="Kpr"/>
            <w:noProof/>
          </w:rPr>
          <w:t>Tablo 3: Çalışan Bilgileri Tablosu</w:t>
        </w:r>
        <w:r w:rsidR="00D83259" w:rsidRPr="00D83259">
          <w:rPr>
            <w:noProof/>
            <w:webHidden/>
          </w:rPr>
          <w:tab/>
        </w:r>
        <w:r w:rsidRPr="00D83259">
          <w:rPr>
            <w:noProof/>
            <w:webHidden/>
          </w:rPr>
          <w:fldChar w:fldCharType="begin"/>
        </w:r>
        <w:r w:rsidR="00D83259" w:rsidRPr="00D83259">
          <w:rPr>
            <w:noProof/>
            <w:webHidden/>
          </w:rPr>
          <w:instrText xml:space="preserve"> PAGEREF _Toc535854437 \h </w:instrText>
        </w:r>
        <w:r w:rsidRPr="00D83259">
          <w:rPr>
            <w:noProof/>
            <w:webHidden/>
          </w:rPr>
        </w:r>
        <w:r w:rsidRPr="00D83259">
          <w:rPr>
            <w:noProof/>
            <w:webHidden/>
          </w:rPr>
          <w:fldChar w:fldCharType="separate"/>
        </w:r>
        <w:r w:rsidR="00D83259" w:rsidRPr="00D83259">
          <w:rPr>
            <w:noProof/>
            <w:webHidden/>
          </w:rPr>
          <w:t>15</w:t>
        </w:r>
        <w:r w:rsidRPr="00D83259">
          <w:rPr>
            <w:noProof/>
            <w:webHidden/>
          </w:rPr>
          <w:fldChar w:fldCharType="end"/>
        </w:r>
      </w:hyperlink>
    </w:p>
    <w:p w:rsidR="00D83259" w:rsidRPr="00D83259" w:rsidRDefault="004E2336">
      <w:pPr>
        <w:pStyle w:val="ekillerTablosu"/>
        <w:tabs>
          <w:tab w:val="right" w:leader="dot" w:pos="13994"/>
        </w:tabs>
        <w:rPr>
          <w:noProof/>
        </w:rPr>
      </w:pPr>
      <w:hyperlink w:anchor="_Toc535854438" w:history="1">
        <w:r w:rsidR="00D83259" w:rsidRPr="00D83259">
          <w:rPr>
            <w:rStyle w:val="Kpr"/>
            <w:noProof/>
          </w:rPr>
          <w:t xml:space="preserve">Tablo 4: </w:t>
        </w:r>
        <w:r w:rsidR="00D83259" w:rsidRPr="00D83259">
          <w:rPr>
            <w:rStyle w:val="Kpr"/>
            <w:rFonts w:cs="Calibri"/>
            <w:noProof/>
          </w:rPr>
          <w:t>Okul Yerleşkesine İlişkin Bilgiler</w:t>
        </w:r>
        <w:r w:rsidR="00D83259" w:rsidRPr="00D83259">
          <w:rPr>
            <w:noProof/>
            <w:webHidden/>
          </w:rPr>
          <w:tab/>
        </w:r>
        <w:r w:rsidRPr="00D83259">
          <w:rPr>
            <w:noProof/>
            <w:webHidden/>
          </w:rPr>
          <w:fldChar w:fldCharType="begin"/>
        </w:r>
        <w:r w:rsidR="00D83259" w:rsidRPr="00D83259">
          <w:rPr>
            <w:noProof/>
            <w:webHidden/>
          </w:rPr>
          <w:instrText xml:space="preserve"> PAGEREF _Toc535854438 \h </w:instrText>
        </w:r>
        <w:r w:rsidRPr="00D83259">
          <w:rPr>
            <w:noProof/>
            <w:webHidden/>
          </w:rPr>
        </w:r>
        <w:r w:rsidRPr="00D83259">
          <w:rPr>
            <w:noProof/>
            <w:webHidden/>
          </w:rPr>
          <w:fldChar w:fldCharType="separate"/>
        </w:r>
        <w:r w:rsidR="00D83259" w:rsidRPr="00D83259">
          <w:rPr>
            <w:noProof/>
            <w:webHidden/>
          </w:rPr>
          <w:t>16</w:t>
        </w:r>
        <w:r w:rsidRPr="00D83259">
          <w:rPr>
            <w:noProof/>
            <w:webHidden/>
          </w:rPr>
          <w:fldChar w:fldCharType="end"/>
        </w:r>
      </w:hyperlink>
    </w:p>
    <w:p w:rsidR="00D83259" w:rsidRPr="00D83259" w:rsidRDefault="004E2336">
      <w:pPr>
        <w:pStyle w:val="ekillerTablosu"/>
        <w:tabs>
          <w:tab w:val="right" w:leader="dot" w:pos="13994"/>
        </w:tabs>
        <w:rPr>
          <w:noProof/>
        </w:rPr>
      </w:pPr>
      <w:hyperlink w:anchor="_Toc535854439" w:history="1">
        <w:r w:rsidR="00D83259" w:rsidRPr="00D83259">
          <w:rPr>
            <w:rStyle w:val="Kpr"/>
            <w:rFonts w:cs="Calibri"/>
            <w:noProof/>
          </w:rPr>
          <w:t>Tablo 5: Öğrenci Sayıları</w:t>
        </w:r>
        <w:r w:rsidR="00D83259" w:rsidRPr="00D83259">
          <w:rPr>
            <w:noProof/>
            <w:webHidden/>
          </w:rPr>
          <w:tab/>
        </w:r>
        <w:r w:rsidRPr="00D83259">
          <w:rPr>
            <w:noProof/>
            <w:webHidden/>
          </w:rPr>
          <w:fldChar w:fldCharType="begin"/>
        </w:r>
        <w:r w:rsidR="00D83259" w:rsidRPr="00D83259">
          <w:rPr>
            <w:noProof/>
            <w:webHidden/>
          </w:rPr>
          <w:instrText xml:space="preserve"> PAGEREF _Toc535854439 \h </w:instrText>
        </w:r>
        <w:r w:rsidRPr="00D83259">
          <w:rPr>
            <w:noProof/>
            <w:webHidden/>
          </w:rPr>
        </w:r>
        <w:r w:rsidRPr="00D83259">
          <w:rPr>
            <w:noProof/>
            <w:webHidden/>
          </w:rPr>
          <w:fldChar w:fldCharType="separate"/>
        </w:r>
        <w:r w:rsidR="00D83259" w:rsidRPr="00D83259">
          <w:rPr>
            <w:noProof/>
            <w:webHidden/>
          </w:rPr>
          <w:t>17</w:t>
        </w:r>
        <w:r w:rsidRPr="00D83259">
          <w:rPr>
            <w:noProof/>
            <w:webHidden/>
          </w:rPr>
          <w:fldChar w:fldCharType="end"/>
        </w:r>
      </w:hyperlink>
    </w:p>
    <w:p w:rsidR="00D83259" w:rsidRPr="00D83259" w:rsidRDefault="004E2336">
      <w:pPr>
        <w:pStyle w:val="ekillerTablosu"/>
        <w:tabs>
          <w:tab w:val="right" w:leader="dot" w:pos="13994"/>
        </w:tabs>
        <w:rPr>
          <w:noProof/>
        </w:rPr>
      </w:pPr>
      <w:hyperlink w:anchor="_Toc535854440" w:history="1">
        <w:r w:rsidR="00D83259" w:rsidRPr="00D83259">
          <w:rPr>
            <w:rStyle w:val="Kpr"/>
            <w:rFonts w:cs="Calibri"/>
            <w:noProof/>
          </w:rPr>
          <w:t>Tablo 6: Teknolojik Kaynaklar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_Toc535854440 \h </w:instrText>
        </w:r>
        <w:r w:rsidRPr="00D83259">
          <w:rPr>
            <w:noProof/>
            <w:webHidden/>
          </w:rPr>
        </w:r>
        <w:r w:rsidRPr="00D83259">
          <w:rPr>
            <w:noProof/>
            <w:webHidden/>
          </w:rPr>
          <w:fldChar w:fldCharType="separate"/>
        </w:r>
        <w:r w:rsidR="00D83259" w:rsidRPr="00D83259">
          <w:rPr>
            <w:noProof/>
            <w:webHidden/>
          </w:rPr>
          <w:t>18</w:t>
        </w:r>
        <w:r w:rsidRPr="00D83259">
          <w:rPr>
            <w:noProof/>
            <w:webHidden/>
          </w:rPr>
          <w:fldChar w:fldCharType="end"/>
        </w:r>
      </w:hyperlink>
    </w:p>
    <w:p w:rsidR="00D83259" w:rsidRPr="00D83259" w:rsidRDefault="004E2336">
      <w:pPr>
        <w:pStyle w:val="ekillerTablosu"/>
        <w:tabs>
          <w:tab w:val="right" w:leader="dot" w:pos="13994"/>
        </w:tabs>
        <w:rPr>
          <w:noProof/>
        </w:rPr>
      </w:pPr>
      <w:hyperlink w:anchor="_Toc535854441" w:history="1">
        <w:r w:rsidR="00D83259" w:rsidRPr="00D83259">
          <w:rPr>
            <w:rStyle w:val="Kpr"/>
            <w:rFonts w:cs="Calibri"/>
            <w:noProof/>
          </w:rPr>
          <w:t>Tablo 7: Gelir/Gider Bilgisi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_Toc535854441 \h </w:instrText>
        </w:r>
        <w:r w:rsidRPr="00D83259">
          <w:rPr>
            <w:noProof/>
            <w:webHidden/>
          </w:rPr>
        </w:r>
        <w:r w:rsidRPr="00D83259">
          <w:rPr>
            <w:noProof/>
            <w:webHidden/>
          </w:rPr>
          <w:fldChar w:fldCharType="separate"/>
        </w:r>
        <w:r w:rsidR="00D83259" w:rsidRPr="00D83259">
          <w:rPr>
            <w:noProof/>
            <w:webHidden/>
          </w:rPr>
          <w:t>18</w:t>
        </w:r>
        <w:r w:rsidRPr="00D83259">
          <w:rPr>
            <w:noProof/>
            <w:webHidden/>
          </w:rPr>
          <w:fldChar w:fldCharType="end"/>
        </w:r>
      </w:hyperlink>
    </w:p>
    <w:p w:rsidR="00D83259" w:rsidRDefault="004E2336">
      <w:pPr>
        <w:pStyle w:val="ekillerTablosu"/>
        <w:tabs>
          <w:tab w:val="right" w:leader="dot" w:pos="13994"/>
        </w:tabs>
        <w:rPr>
          <w:noProof/>
        </w:rPr>
      </w:pPr>
      <w:hyperlink w:anchor="_Toc535854442" w:history="1">
        <w:r w:rsidR="00D83259" w:rsidRPr="00D83259">
          <w:rPr>
            <w:rStyle w:val="Kpr"/>
            <w:rFonts w:cs="Calibri"/>
            <w:noProof/>
          </w:rPr>
          <w:t>Tablo 8: 2019-2023 Stratejik Planı Faaliyet/Proje Maliyetlendirme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_Toc535854442 \h </w:instrText>
        </w:r>
        <w:r w:rsidRPr="00D83259">
          <w:rPr>
            <w:noProof/>
            <w:webHidden/>
          </w:rPr>
        </w:r>
        <w:r w:rsidRPr="00D83259">
          <w:rPr>
            <w:noProof/>
            <w:webHidden/>
          </w:rPr>
          <w:fldChar w:fldCharType="separate"/>
        </w:r>
        <w:r w:rsidR="00D83259" w:rsidRPr="00D83259">
          <w:rPr>
            <w:noProof/>
            <w:webHidden/>
          </w:rPr>
          <w:t>42</w:t>
        </w:r>
        <w:r w:rsidRPr="00D83259">
          <w:rPr>
            <w:noProof/>
            <w:webHidden/>
          </w:rPr>
          <w:fldChar w:fldCharType="end"/>
        </w:r>
      </w:hyperlink>
    </w:p>
    <w:p w:rsidR="00D83259" w:rsidRPr="00D83259" w:rsidRDefault="004E2336" w:rsidP="00D83259">
      <w:pPr>
        <w:tabs>
          <w:tab w:val="left" w:pos="6240"/>
        </w:tabs>
        <w:spacing w:after="0" w:line="240" w:lineRule="auto"/>
        <w:rPr>
          <w:b/>
          <w:bCs/>
          <w:noProof/>
          <w:color w:val="FFC000"/>
          <w:sz w:val="32"/>
          <w:szCs w:val="40"/>
        </w:rPr>
      </w:pPr>
      <w:r>
        <w:fldChar w:fldCharType="end"/>
      </w:r>
    </w:p>
    <w:p w:rsidR="00D83259" w:rsidRPr="00D83259" w:rsidRDefault="00D83259" w:rsidP="00D83259">
      <w:pPr>
        <w:tabs>
          <w:tab w:val="left" w:pos="6240"/>
        </w:tabs>
        <w:spacing w:after="0" w:line="240" w:lineRule="auto"/>
        <w:rPr>
          <w:b/>
          <w:bCs/>
          <w:noProof/>
          <w:color w:val="FFC000"/>
          <w:sz w:val="32"/>
          <w:szCs w:val="40"/>
        </w:rPr>
      </w:pPr>
      <w:r>
        <w:rPr>
          <w:b/>
          <w:bCs/>
          <w:noProof/>
          <w:color w:val="FFC000"/>
          <w:sz w:val="32"/>
          <w:szCs w:val="40"/>
        </w:rPr>
        <w:t>Şekiller</w:t>
      </w:r>
    </w:p>
    <w:p w:rsidR="00D83259" w:rsidRPr="00D83259" w:rsidRDefault="004E2336" w:rsidP="008935F4">
      <w:pPr>
        <w:spacing w:line="360" w:lineRule="auto"/>
        <w:jc w:val="center"/>
        <w:rPr>
          <w:noProof/>
        </w:rPr>
      </w:pPr>
      <w:r>
        <w:fldChar w:fldCharType="begin"/>
      </w:r>
      <w:r w:rsidR="00D83259">
        <w:instrText xml:space="preserve"> TOC \h \z \c "Şekil" </w:instrText>
      </w:r>
      <w:r>
        <w:fldChar w:fldCharType="separate"/>
      </w:r>
    </w:p>
    <w:p w:rsidR="00D83259" w:rsidRPr="00D83259" w:rsidRDefault="004E2336">
      <w:pPr>
        <w:pStyle w:val="ekillerTablosu"/>
        <w:tabs>
          <w:tab w:val="right" w:leader="dot" w:pos="13994"/>
        </w:tabs>
        <w:rPr>
          <w:rFonts w:asciiTheme="minorHAnsi" w:eastAsiaTheme="minorEastAsia" w:hAnsiTheme="minorHAnsi" w:cstheme="minorBidi"/>
          <w:noProof/>
          <w:sz w:val="22"/>
          <w:szCs w:val="22"/>
        </w:rPr>
      </w:pPr>
      <w:hyperlink w:anchor="_Toc535854505" w:history="1">
        <w:r w:rsidR="00D83259" w:rsidRPr="00D83259">
          <w:rPr>
            <w:rStyle w:val="Kpr"/>
            <w:rFonts w:cs="Calibri"/>
            <w:noProof/>
          </w:rPr>
          <w:t>Şekil 1: Öğrencilerin Ulaşılabilirlik Düzeyi</w:t>
        </w:r>
        <w:r w:rsidR="00D83259" w:rsidRPr="00D83259">
          <w:rPr>
            <w:noProof/>
            <w:webHidden/>
          </w:rPr>
          <w:tab/>
        </w:r>
        <w:r w:rsidRPr="00D83259">
          <w:rPr>
            <w:noProof/>
            <w:webHidden/>
          </w:rPr>
          <w:fldChar w:fldCharType="begin"/>
        </w:r>
        <w:r w:rsidR="00D83259" w:rsidRPr="00D83259">
          <w:rPr>
            <w:noProof/>
            <w:webHidden/>
          </w:rPr>
          <w:instrText xml:space="preserve"> PAGEREF _Toc535854505 \h </w:instrText>
        </w:r>
        <w:r w:rsidRPr="00D83259">
          <w:rPr>
            <w:noProof/>
            <w:webHidden/>
          </w:rPr>
        </w:r>
        <w:r w:rsidRPr="00D83259">
          <w:rPr>
            <w:noProof/>
            <w:webHidden/>
          </w:rPr>
          <w:fldChar w:fldCharType="separate"/>
        </w:r>
        <w:r w:rsidR="00D83259" w:rsidRPr="00D83259">
          <w:rPr>
            <w:noProof/>
            <w:webHidden/>
          </w:rPr>
          <w:t>20</w:t>
        </w:r>
        <w:r w:rsidRPr="00D83259">
          <w:rPr>
            <w:noProof/>
            <w:webHidden/>
          </w:rPr>
          <w:fldChar w:fldCharType="end"/>
        </w:r>
      </w:hyperlink>
    </w:p>
    <w:p w:rsidR="00D83259" w:rsidRPr="00D83259" w:rsidRDefault="004E2336">
      <w:pPr>
        <w:pStyle w:val="ekillerTablosu"/>
        <w:tabs>
          <w:tab w:val="right" w:leader="dot" w:pos="13994"/>
        </w:tabs>
        <w:rPr>
          <w:rFonts w:asciiTheme="minorHAnsi" w:eastAsiaTheme="minorEastAsia" w:hAnsiTheme="minorHAnsi" w:cstheme="minorBidi"/>
          <w:noProof/>
          <w:sz w:val="22"/>
          <w:szCs w:val="22"/>
        </w:rPr>
      </w:pPr>
      <w:hyperlink w:anchor="_Toc535854506" w:history="1">
        <w:r w:rsidR="00D83259" w:rsidRPr="00D83259">
          <w:rPr>
            <w:rStyle w:val="Kpr"/>
            <w:rFonts w:cs="Calibri"/>
            <w:noProof/>
          </w:rPr>
          <w:t>Şekil 2: Katılımcı Karar Alma Seviyesi</w:t>
        </w:r>
        <w:r w:rsidR="00D83259" w:rsidRPr="00D83259">
          <w:rPr>
            <w:noProof/>
            <w:webHidden/>
          </w:rPr>
          <w:tab/>
        </w:r>
        <w:r w:rsidRPr="00D83259">
          <w:rPr>
            <w:noProof/>
            <w:webHidden/>
          </w:rPr>
          <w:fldChar w:fldCharType="begin"/>
        </w:r>
        <w:r w:rsidR="00D83259" w:rsidRPr="00D83259">
          <w:rPr>
            <w:noProof/>
            <w:webHidden/>
          </w:rPr>
          <w:instrText xml:space="preserve"> PAGEREF _Toc535854506 \h </w:instrText>
        </w:r>
        <w:r w:rsidRPr="00D83259">
          <w:rPr>
            <w:noProof/>
            <w:webHidden/>
          </w:rPr>
        </w:r>
        <w:r w:rsidRPr="00D83259">
          <w:rPr>
            <w:noProof/>
            <w:webHidden/>
          </w:rPr>
          <w:fldChar w:fldCharType="separate"/>
        </w:r>
        <w:r w:rsidR="00D83259" w:rsidRPr="00D83259">
          <w:rPr>
            <w:noProof/>
            <w:webHidden/>
          </w:rPr>
          <w:t>21</w:t>
        </w:r>
        <w:r w:rsidRPr="00D83259">
          <w:rPr>
            <w:noProof/>
            <w:webHidden/>
          </w:rPr>
          <w:fldChar w:fldCharType="end"/>
        </w:r>
      </w:hyperlink>
    </w:p>
    <w:p w:rsidR="00D83259" w:rsidRDefault="004E2336">
      <w:pPr>
        <w:pStyle w:val="ekillerTablosu"/>
        <w:tabs>
          <w:tab w:val="right" w:leader="dot" w:pos="13994"/>
        </w:tabs>
        <w:rPr>
          <w:rFonts w:asciiTheme="minorHAnsi" w:eastAsiaTheme="minorEastAsia" w:hAnsiTheme="minorHAnsi" w:cstheme="minorBidi"/>
          <w:noProof/>
          <w:sz w:val="22"/>
          <w:szCs w:val="22"/>
        </w:rPr>
      </w:pPr>
      <w:hyperlink w:anchor="_Toc535854507" w:history="1">
        <w:r w:rsidR="00D83259" w:rsidRPr="00D83259">
          <w:rPr>
            <w:rStyle w:val="Kpr"/>
            <w:rFonts w:cs="Calibri"/>
            <w:noProof/>
          </w:rPr>
          <w:t>Şekil 3: Velilerin Ulaşabilme Seviyesi</w:t>
        </w:r>
        <w:r w:rsidR="00D83259" w:rsidRPr="00D83259">
          <w:rPr>
            <w:noProof/>
            <w:webHidden/>
          </w:rPr>
          <w:tab/>
        </w:r>
        <w:r w:rsidRPr="00D83259">
          <w:rPr>
            <w:noProof/>
            <w:webHidden/>
          </w:rPr>
          <w:fldChar w:fldCharType="begin"/>
        </w:r>
        <w:r w:rsidR="00D83259" w:rsidRPr="00D83259">
          <w:rPr>
            <w:noProof/>
            <w:webHidden/>
          </w:rPr>
          <w:instrText xml:space="preserve"> PAGEREF _Toc535854507 \h </w:instrText>
        </w:r>
        <w:r w:rsidRPr="00D83259">
          <w:rPr>
            <w:noProof/>
            <w:webHidden/>
          </w:rPr>
        </w:r>
        <w:r w:rsidRPr="00D83259">
          <w:rPr>
            <w:noProof/>
            <w:webHidden/>
          </w:rPr>
          <w:fldChar w:fldCharType="separate"/>
        </w:r>
        <w:r w:rsidR="00D83259" w:rsidRPr="00D83259">
          <w:rPr>
            <w:noProof/>
            <w:webHidden/>
          </w:rPr>
          <w:t>22</w:t>
        </w:r>
        <w:r w:rsidRPr="00D83259">
          <w:rPr>
            <w:noProof/>
            <w:webHidden/>
          </w:rPr>
          <w:fldChar w:fldCharType="end"/>
        </w:r>
      </w:hyperlink>
    </w:p>
    <w:p w:rsidR="00AD4754" w:rsidRDefault="004E2336" w:rsidP="008935F4">
      <w:pPr>
        <w:spacing w:line="360" w:lineRule="auto"/>
        <w:jc w:val="center"/>
      </w:pPr>
      <w:r>
        <w:fldChar w:fldCharType="end"/>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D83259" w:rsidP="001D5EEA">
      <w:pPr>
        <w:shd w:val="clear" w:color="auto" w:fill="00B0F0"/>
        <w:spacing w:line="240" w:lineRule="auto"/>
        <w:jc w:val="center"/>
        <w:rPr>
          <w:color w:val="FFFFFF" w:themeColor="background1"/>
          <w:sz w:val="96"/>
          <w:szCs w:val="96"/>
        </w:rPr>
      </w:pPr>
      <w:bookmarkStart w:id="3" w:name="_Toc534829211"/>
      <w:r w:rsidRPr="001D5EEA">
        <w:rPr>
          <w:color w:val="FFFFFF" w:themeColor="background1"/>
          <w:sz w:val="96"/>
          <w:szCs w:val="96"/>
        </w:rPr>
        <w:t>I</w:t>
      </w:r>
      <w:r>
        <w:rPr>
          <w:color w:val="FFFFFF" w:themeColor="background1"/>
          <w:sz w:val="96"/>
          <w:szCs w:val="96"/>
        </w:rPr>
        <w:t xml:space="preserve">. </w:t>
      </w:r>
      <w:r w:rsidR="001D5EEA" w:rsidRPr="001D5EEA">
        <w:rPr>
          <w:color w:val="FFFFFF" w:themeColor="background1"/>
          <w:sz w:val="96"/>
          <w:szCs w:val="96"/>
        </w:rPr>
        <w:t xml:space="preserve">BÖLÜM </w:t>
      </w:r>
      <w:bookmarkEnd w:id="3"/>
    </w:p>
    <w:p w:rsidR="00D83259" w:rsidRPr="001D5EEA" w:rsidRDefault="00D83259" w:rsidP="001D5EE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1D5EEA">
      <w:pPr>
        <w:keepNext/>
        <w:keepLines/>
        <w:spacing w:before="320" w:after="80" w:line="360" w:lineRule="auto"/>
        <w:outlineLvl w:val="0"/>
        <w:rPr>
          <w:rFonts w:eastAsia="SimSun"/>
          <w:b/>
          <w:color w:val="00B0F0"/>
          <w:szCs w:val="24"/>
        </w:rPr>
      </w:pPr>
      <w:bookmarkStart w:id="4" w:name="_Toc535854283"/>
      <w:bookmarkStart w:id="5" w:name="_Toc531097532"/>
      <w:bookmarkStart w:id="6" w:name="_Toc416085124"/>
      <w:bookmarkStart w:id="7" w:name="_Toc529519444"/>
      <w:r w:rsidRPr="001D5EEA">
        <w:rPr>
          <w:rFonts w:eastAsia="SimSun"/>
          <w:b/>
          <w:color w:val="00B0F0"/>
          <w:sz w:val="28"/>
          <w:szCs w:val="24"/>
        </w:rPr>
        <w:lastRenderedPageBreak/>
        <w:t>GİRİŞ</w:t>
      </w:r>
      <w:bookmarkEnd w:id="4"/>
    </w:p>
    <w:p w:rsidR="00454D00" w:rsidRDefault="001D5EEA" w:rsidP="001D5EEA">
      <w:pPr>
        <w:keepNext/>
        <w:keepLines/>
        <w:spacing w:before="320" w:after="80" w:line="360" w:lineRule="auto"/>
        <w:ind w:firstLine="708"/>
        <w:jc w:val="both"/>
        <w:outlineLvl w:val="0"/>
        <w:rPr>
          <w:rFonts w:eastAsia="SimSun"/>
          <w:color w:val="000000" w:themeColor="text1"/>
          <w:szCs w:val="24"/>
        </w:rPr>
      </w:pPr>
      <w:bookmarkStart w:id="8" w:name="_Toc535854284"/>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8"/>
    </w:p>
    <w:p w:rsidR="001D5EEA" w:rsidRDefault="001D5EEA" w:rsidP="001D5EEA">
      <w:pPr>
        <w:keepNext/>
        <w:keepLines/>
        <w:spacing w:before="320" w:after="80" w:line="360" w:lineRule="auto"/>
        <w:ind w:firstLine="708"/>
        <w:jc w:val="both"/>
        <w:outlineLvl w:val="0"/>
        <w:rPr>
          <w:rFonts w:eastAsia="SimSun"/>
          <w:color w:val="000000" w:themeColor="text1"/>
          <w:szCs w:val="24"/>
        </w:rPr>
      </w:pPr>
      <w:bookmarkStart w:id="9" w:name="_Toc535854285"/>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9"/>
    </w:p>
    <w:p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10" w:name="_Toc535854286"/>
      <w:r w:rsidRPr="001D5EEA">
        <w:rPr>
          <w:rFonts w:eastAsia="SimSun"/>
          <w:b/>
          <w:color w:val="00B0F0"/>
          <w:sz w:val="28"/>
          <w:szCs w:val="24"/>
        </w:rPr>
        <w:t>PLAN HAZIRLIK SÜRECİ</w:t>
      </w:r>
      <w:bookmarkStart w:id="11" w:name="_Toc414908124"/>
      <w:bookmarkStart w:id="12" w:name="_Toc415574452"/>
      <w:bookmarkStart w:id="13" w:name="_Toc416085125"/>
      <w:bookmarkEnd w:id="5"/>
      <w:bookmarkEnd w:id="6"/>
      <w:bookmarkEnd w:id="7"/>
      <w:bookmarkEnd w:id="10"/>
      <w:bookmarkEnd w:id="11"/>
      <w:bookmarkEnd w:id="12"/>
    </w:p>
    <w:bookmarkEnd w:id="13"/>
    <w:p w:rsidR="001D5EEA" w:rsidRPr="001D5EEA" w:rsidRDefault="001D5EEA" w:rsidP="001D5EEA">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1D5EEA" w:rsidRDefault="001D5EEA" w:rsidP="001D5EEA">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keepNext/>
        <w:keepLines/>
        <w:spacing w:after="0" w:line="360" w:lineRule="auto"/>
        <w:outlineLvl w:val="0"/>
        <w:rPr>
          <w:rFonts w:eastAsia="SimSun"/>
          <w:b/>
          <w:color w:val="00B0F0"/>
          <w:sz w:val="28"/>
          <w:szCs w:val="40"/>
        </w:rPr>
      </w:pPr>
      <w:bookmarkStart w:id="14" w:name="_Toc534829214"/>
      <w:bookmarkStart w:id="15" w:name="_Toc535854287"/>
      <w:r w:rsidRPr="001D5EEA">
        <w:rPr>
          <w:rFonts w:eastAsia="SimSun"/>
          <w:b/>
          <w:color w:val="00B0F0"/>
          <w:sz w:val="28"/>
          <w:szCs w:val="40"/>
        </w:rPr>
        <w:lastRenderedPageBreak/>
        <w:t>Stratejik Plan Üst Kurulu</w:t>
      </w:r>
      <w:bookmarkEnd w:id="14"/>
      <w:bookmarkEnd w:id="15"/>
    </w:p>
    <w:p w:rsidR="00AE442A" w:rsidRDefault="00AE442A" w:rsidP="00AE442A">
      <w:pPr>
        <w:pStyle w:val="ResimYazs"/>
        <w:rPr>
          <w:b/>
          <w:i w:val="0"/>
          <w:sz w:val="22"/>
        </w:rPr>
      </w:pPr>
    </w:p>
    <w:p w:rsidR="00AE442A" w:rsidRPr="001D5EEA" w:rsidRDefault="00AE442A" w:rsidP="00AE442A">
      <w:pPr>
        <w:pStyle w:val="ResimYazs"/>
        <w:rPr>
          <w:rFonts w:eastAsia="SimSun"/>
          <w:b/>
          <w:i w:val="0"/>
          <w:color w:val="00B0F0"/>
          <w:sz w:val="36"/>
          <w:szCs w:val="40"/>
        </w:rPr>
      </w:pPr>
      <w:bookmarkStart w:id="16" w:name="_Toc535854435"/>
      <w:r w:rsidRPr="00AE442A">
        <w:rPr>
          <w:b/>
          <w:i w:val="0"/>
          <w:sz w:val="22"/>
        </w:rPr>
        <w:t xml:space="preserve">Tablo </w:t>
      </w:r>
      <w:r w:rsidR="004E2336" w:rsidRPr="00AE442A">
        <w:rPr>
          <w:b/>
          <w:i w:val="0"/>
          <w:sz w:val="22"/>
        </w:rPr>
        <w:fldChar w:fldCharType="begin"/>
      </w:r>
      <w:r w:rsidRPr="00AE442A">
        <w:rPr>
          <w:b/>
          <w:i w:val="0"/>
          <w:sz w:val="22"/>
        </w:rPr>
        <w:instrText xml:space="preserve"> SEQ Tablo \* ARABIC </w:instrText>
      </w:r>
      <w:r w:rsidR="004E2336" w:rsidRPr="00AE442A">
        <w:rPr>
          <w:b/>
          <w:i w:val="0"/>
          <w:sz w:val="22"/>
        </w:rPr>
        <w:fldChar w:fldCharType="separate"/>
      </w:r>
      <w:r w:rsidR="006E6EC7">
        <w:rPr>
          <w:b/>
          <w:i w:val="0"/>
          <w:noProof/>
          <w:sz w:val="22"/>
        </w:rPr>
        <w:t>1</w:t>
      </w:r>
      <w:r w:rsidR="004E2336" w:rsidRPr="00AE442A">
        <w:rPr>
          <w:b/>
          <w:i w:val="0"/>
          <w:sz w:val="22"/>
        </w:rPr>
        <w:fldChar w:fldCharType="end"/>
      </w:r>
      <w:r w:rsidRPr="00AE442A">
        <w:rPr>
          <w:b/>
          <w:i w:val="0"/>
          <w:sz w:val="22"/>
        </w:rPr>
        <w:t>: Stratejik Plan Üst Kurulu ve Stratejik Ekip Bilgileri</w:t>
      </w:r>
      <w:bookmarkEnd w:id="16"/>
    </w:p>
    <w:tbl>
      <w:tblPr>
        <w:tblStyle w:val="GridTable4Accent2"/>
        <w:tblW w:w="0" w:type="auto"/>
        <w:tblLook w:val="04A0"/>
      </w:tblPr>
      <w:tblGrid>
        <w:gridCol w:w="4390"/>
        <w:gridCol w:w="2126"/>
        <w:gridCol w:w="4252"/>
        <w:gridCol w:w="2410"/>
      </w:tblGrid>
      <w:tr w:rsidR="001D5EEA" w:rsidRPr="001D5EEA" w:rsidTr="00AE442A">
        <w:trPr>
          <w:cnfStyle w:val="100000000000"/>
          <w:trHeight w:val="397"/>
        </w:trPr>
        <w:tc>
          <w:tcPr>
            <w:cnfStyle w:val="001000000000"/>
            <w:tcW w:w="6516" w:type="dxa"/>
            <w:gridSpan w:val="2"/>
          </w:tcPr>
          <w:p w:rsidR="001D5EEA" w:rsidRPr="001D5EEA" w:rsidRDefault="001D5EEA" w:rsidP="001D5EEA">
            <w:pPr>
              <w:spacing w:line="240" w:lineRule="auto"/>
              <w:jc w:val="center"/>
            </w:pPr>
            <w:r w:rsidRPr="001D5EEA">
              <w:rPr>
                <w:sz w:val="28"/>
              </w:rPr>
              <w:t>Üst Kurul Bilgileri</w:t>
            </w:r>
          </w:p>
        </w:tc>
        <w:tc>
          <w:tcPr>
            <w:tcW w:w="6662" w:type="dxa"/>
            <w:gridSpan w:val="2"/>
          </w:tcPr>
          <w:p w:rsidR="001D5EEA" w:rsidRPr="001D5EEA" w:rsidRDefault="001D5EEA" w:rsidP="001D5EEA">
            <w:pPr>
              <w:spacing w:line="240" w:lineRule="auto"/>
              <w:jc w:val="center"/>
              <w:cnfStyle w:val="100000000000"/>
            </w:pPr>
            <w:r w:rsidRPr="001D5EEA">
              <w:rPr>
                <w:sz w:val="28"/>
              </w:rPr>
              <w:t>Ekip Bilgileri</w:t>
            </w:r>
          </w:p>
        </w:tc>
      </w:tr>
      <w:tr w:rsidR="00AE442A" w:rsidRPr="001D5EEA" w:rsidTr="00AE442A">
        <w:trPr>
          <w:cnfStyle w:val="000000100000"/>
          <w:trHeight w:val="397"/>
        </w:trPr>
        <w:tc>
          <w:tcPr>
            <w:cnfStyle w:val="001000000000"/>
            <w:tcW w:w="4390" w:type="dxa"/>
            <w:vAlign w:val="center"/>
          </w:tcPr>
          <w:p w:rsidR="001D5EEA" w:rsidRPr="001D5EEA" w:rsidRDefault="001D5EEA" w:rsidP="001D5EEA">
            <w:pPr>
              <w:spacing w:line="240" w:lineRule="auto"/>
              <w:jc w:val="center"/>
            </w:pPr>
            <w:r w:rsidRPr="001D5EEA">
              <w:t>Adı Soyadı</w:t>
            </w:r>
          </w:p>
        </w:tc>
        <w:tc>
          <w:tcPr>
            <w:tcW w:w="2126" w:type="dxa"/>
            <w:vAlign w:val="center"/>
          </w:tcPr>
          <w:p w:rsidR="001D5EEA" w:rsidRPr="001D5EEA" w:rsidRDefault="001D5EEA" w:rsidP="001D5EEA">
            <w:pPr>
              <w:spacing w:line="240" w:lineRule="auto"/>
              <w:jc w:val="center"/>
              <w:cnfStyle w:val="000000100000"/>
              <w:rPr>
                <w:b/>
              </w:rPr>
            </w:pPr>
            <w:r w:rsidRPr="001D5EEA">
              <w:rPr>
                <w:b/>
              </w:rPr>
              <w:t>Unvanı</w:t>
            </w:r>
          </w:p>
        </w:tc>
        <w:tc>
          <w:tcPr>
            <w:tcW w:w="4252" w:type="dxa"/>
            <w:vAlign w:val="center"/>
          </w:tcPr>
          <w:p w:rsidR="001D5EEA" w:rsidRPr="001D5EEA" w:rsidRDefault="001D5EEA" w:rsidP="001D5EEA">
            <w:pPr>
              <w:spacing w:line="240" w:lineRule="auto"/>
              <w:jc w:val="center"/>
              <w:cnfStyle w:val="000000100000"/>
              <w:rPr>
                <w:b/>
              </w:rPr>
            </w:pPr>
            <w:r w:rsidRPr="001D5EEA">
              <w:rPr>
                <w:b/>
              </w:rPr>
              <w:t>Adı Soyadı</w:t>
            </w:r>
          </w:p>
        </w:tc>
        <w:tc>
          <w:tcPr>
            <w:tcW w:w="2410" w:type="dxa"/>
            <w:vAlign w:val="center"/>
          </w:tcPr>
          <w:p w:rsidR="001D5EEA" w:rsidRPr="001D5EEA" w:rsidRDefault="001D5EEA" w:rsidP="001D5EEA">
            <w:pPr>
              <w:spacing w:line="240" w:lineRule="auto"/>
              <w:jc w:val="center"/>
              <w:cnfStyle w:val="000000100000"/>
              <w:rPr>
                <w:b/>
              </w:rPr>
            </w:pPr>
            <w:r w:rsidRPr="001D5EEA">
              <w:rPr>
                <w:b/>
              </w:rPr>
              <w:t>Unvanı</w:t>
            </w:r>
          </w:p>
        </w:tc>
      </w:tr>
      <w:tr w:rsidR="001D5EEA" w:rsidRPr="001D5EEA" w:rsidTr="00AE442A">
        <w:trPr>
          <w:trHeight w:val="397"/>
        </w:trPr>
        <w:tc>
          <w:tcPr>
            <w:cnfStyle w:val="001000000000"/>
            <w:tcW w:w="4390" w:type="dxa"/>
            <w:vAlign w:val="center"/>
          </w:tcPr>
          <w:p w:rsidR="001D5EEA" w:rsidRPr="00F92743" w:rsidRDefault="004E2336" w:rsidP="001D5EEA">
            <w:pPr>
              <w:spacing w:after="160" w:line="240" w:lineRule="auto"/>
              <w:rPr>
                <w:rFonts w:ascii="Times New Roman" w:hAnsi="Times New Roman"/>
                <w:color w:val="000000" w:themeColor="text1"/>
                <w:sz w:val="20"/>
                <w:rPrChange w:id="17" w:author="İSMAİL" w:date="2019-02-14T11:02:00Z">
                  <w:rPr>
                    <w:b w:val="0"/>
                    <w:bCs w:val="0"/>
                    <w:sz w:val="20"/>
                  </w:rPr>
                </w:rPrChange>
              </w:rPr>
            </w:pPr>
            <w:r w:rsidRPr="004E2336">
              <w:rPr>
                <w:rFonts w:ascii="Times New Roman" w:hAnsi="Times New Roman"/>
                <w:color w:val="000000" w:themeColor="text1"/>
                <w:sz w:val="20"/>
                <w:rPrChange w:id="18" w:author="İSMAİL" w:date="2019-02-14T11:02:00Z">
                  <w:rPr>
                    <w:rFonts w:ascii="Times New Roman" w:hAnsi="Times New Roman"/>
                    <w:sz w:val="20"/>
                  </w:rPr>
                </w:rPrChange>
              </w:rPr>
              <w:t xml:space="preserve">Ali GEZİCİ </w:t>
            </w:r>
          </w:p>
        </w:tc>
        <w:tc>
          <w:tcPr>
            <w:tcW w:w="2126" w:type="dxa"/>
            <w:vAlign w:val="center"/>
          </w:tcPr>
          <w:p w:rsidR="001D5EEA" w:rsidRPr="00F92743" w:rsidRDefault="004E2336" w:rsidP="00AE442A">
            <w:pPr>
              <w:spacing w:after="160" w:line="240" w:lineRule="auto"/>
              <w:jc w:val="center"/>
              <w:cnfStyle w:val="000000000000"/>
              <w:rPr>
                <w:rFonts w:ascii="Times New Roman" w:hAnsi="Times New Roman"/>
                <w:color w:val="000000" w:themeColor="text1"/>
                <w:rPrChange w:id="19" w:author="İSMAİL" w:date="2019-02-14T11:02:00Z">
                  <w:rPr/>
                </w:rPrChange>
              </w:rPr>
            </w:pPr>
            <w:r w:rsidRPr="004E2336">
              <w:rPr>
                <w:rFonts w:ascii="Times New Roman" w:hAnsi="Times New Roman"/>
                <w:color w:val="000000" w:themeColor="text1"/>
                <w:rPrChange w:id="20" w:author="İSMAİL" w:date="2019-02-14T11:02:00Z">
                  <w:rPr/>
                </w:rPrChange>
              </w:rPr>
              <w:t>Okul Müdürü</w:t>
            </w:r>
          </w:p>
        </w:tc>
        <w:tc>
          <w:tcPr>
            <w:tcW w:w="4252" w:type="dxa"/>
            <w:vAlign w:val="center"/>
          </w:tcPr>
          <w:p w:rsidR="001D5EEA" w:rsidRPr="00F92743" w:rsidRDefault="004E2336" w:rsidP="001D5EEA">
            <w:pPr>
              <w:spacing w:after="160" w:line="240" w:lineRule="auto"/>
              <w:cnfStyle w:val="000000000000"/>
              <w:rPr>
                <w:rFonts w:ascii="Times New Roman" w:hAnsi="Times New Roman"/>
                <w:color w:val="000000" w:themeColor="text1"/>
                <w:rPrChange w:id="21" w:author="İSMAİL" w:date="2019-02-14T11:02:00Z">
                  <w:rPr/>
                </w:rPrChange>
              </w:rPr>
            </w:pPr>
            <w:r w:rsidRPr="004E2336">
              <w:rPr>
                <w:rFonts w:ascii="Times New Roman" w:hAnsi="Times New Roman"/>
                <w:color w:val="000000" w:themeColor="text1"/>
                <w:rPrChange w:id="22" w:author="İSMAİL" w:date="2019-02-14T11:02:00Z">
                  <w:rPr/>
                </w:rPrChange>
              </w:rPr>
              <w:t>Abdullah Turan KÖSEOĞLU</w:t>
            </w:r>
          </w:p>
        </w:tc>
        <w:tc>
          <w:tcPr>
            <w:tcW w:w="2410" w:type="dxa"/>
            <w:vAlign w:val="center"/>
          </w:tcPr>
          <w:p w:rsidR="001D5EEA" w:rsidRPr="00F92743" w:rsidRDefault="004E2336" w:rsidP="00AE442A">
            <w:pPr>
              <w:spacing w:after="160" w:line="240" w:lineRule="auto"/>
              <w:jc w:val="center"/>
              <w:cnfStyle w:val="000000000000"/>
              <w:rPr>
                <w:rFonts w:ascii="Times New Roman" w:hAnsi="Times New Roman"/>
                <w:color w:val="000000" w:themeColor="text1"/>
                <w:rPrChange w:id="23" w:author="İSMAİL" w:date="2019-02-14T11:02:00Z">
                  <w:rPr/>
                </w:rPrChange>
              </w:rPr>
            </w:pPr>
            <w:r w:rsidRPr="004E2336">
              <w:rPr>
                <w:rFonts w:ascii="Times New Roman" w:hAnsi="Times New Roman"/>
                <w:color w:val="000000" w:themeColor="text1"/>
                <w:rPrChange w:id="24" w:author="İSMAİL" w:date="2019-02-14T11:02:00Z">
                  <w:rPr/>
                </w:rPrChange>
              </w:rPr>
              <w:t>4/B Sınıf Öğretmeni</w:t>
            </w:r>
          </w:p>
        </w:tc>
      </w:tr>
      <w:tr w:rsidR="00AE442A" w:rsidRPr="001D5EEA" w:rsidTr="00AE442A">
        <w:trPr>
          <w:cnfStyle w:val="000000100000"/>
          <w:trHeight w:val="397"/>
        </w:trPr>
        <w:tc>
          <w:tcPr>
            <w:cnfStyle w:val="001000000000"/>
            <w:tcW w:w="4390" w:type="dxa"/>
            <w:vAlign w:val="center"/>
          </w:tcPr>
          <w:p w:rsidR="001D5EEA" w:rsidRPr="00F92743" w:rsidRDefault="004E2336" w:rsidP="001D5EEA">
            <w:pPr>
              <w:spacing w:after="160" w:line="240" w:lineRule="auto"/>
              <w:rPr>
                <w:rFonts w:ascii="Times New Roman" w:hAnsi="Times New Roman"/>
                <w:color w:val="000000" w:themeColor="text1"/>
                <w:sz w:val="20"/>
                <w:rPrChange w:id="25" w:author="İSMAİL" w:date="2019-02-14T11:02:00Z">
                  <w:rPr>
                    <w:b w:val="0"/>
                    <w:bCs w:val="0"/>
                    <w:sz w:val="20"/>
                  </w:rPr>
                </w:rPrChange>
              </w:rPr>
            </w:pPr>
            <w:r w:rsidRPr="004E2336">
              <w:rPr>
                <w:rFonts w:ascii="Times New Roman" w:hAnsi="Times New Roman"/>
                <w:color w:val="000000" w:themeColor="text1"/>
                <w:sz w:val="20"/>
                <w:rPrChange w:id="26" w:author="İSMAİL" w:date="2019-02-14T11:02:00Z">
                  <w:rPr>
                    <w:sz w:val="20"/>
                  </w:rPr>
                </w:rPrChange>
              </w:rPr>
              <w:t>İsmail SEÇKİN</w:t>
            </w:r>
          </w:p>
        </w:tc>
        <w:tc>
          <w:tcPr>
            <w:tcW w:w="2126" w:type="dxa"/>
            <w:vAlign w:val="center"/>
          </w:tcPr>
          <w:p w:rsidR="001D5EEA" w:rsidRPr="00F92743" w:rsidRDefault="004E2336" w:rsidP="00AE442A">
            <w:pPr>
              <w:spacing w:after="160" w:line="240" w:lineRule="auto"/>
              <w:jc w:val="center"/>
              <w:cnfStyle w:val="000000100000"/>
              <w:rPr>
                <w:rFonts w:ascii="Times New Roman" w:hAnsi="Times New Roman"/>
                <w:color w:val="000000" w:themeColor="text1"/>
                <w:rPrChange w:id="27" w:author="İSMAİL" w:date="2019-02-14T11:02:00Z">
                  <w:rPr/>
                </w:rPrChange>
              </w:rPr>
            </w:pPr>
            <w:r w:rsidRPr="004E2336">
              <w:rPr>
                <w:rFonts w:ascii="Times New Roman" w:hAnsi="Times New Roman"/>
                <w:color w:val="000000" w:themeColor="text1"/>
                <w:rPrChange w:id="28" w:author="İSMAİL" w:date="2019-02-14T11:02:00Z">
                  <w:rPr/>
                </w:rPrChange>
              </w:rPr>
              <w:t>Müdür Yardımcısı</w:t>
            </w:r>
          </w:p>
        </w:tc>
        <w:tc>
          <w:tcPr>
            <w:tcW w:w="4252" w:type="dxa"/>
            <w:vAlign w:val="center"/>
          </w:tcPr>
          <w:p w:rsidR="001D5EEA" w:rsidRPr="00F92743" w:rsidRDefault="004E2336" w:rsidP="001D5EEA">
            <w:pPr>
              <w:spacing w:after="160" w:line="240" w:lineRule="auto"/>
              <w:cnfStyle w:val="000000100000"/>
              <w:rPr>
                <w:rFonts w:ascii="Times New Roman" w:hAnsi="Times New Roman"/>
                <w:color w:val="000000" w:themeColor="text1"/>
                <w:rPrChange w:id="29" w:author="İSMAİL" w:date="2019-02-14T11:02:00Z">
                  <w:rPr/>
                </w:rPrChange>
              </w:rPr>
            </w:pPr>
            <w:r w:rsidRPr="004E2336">
              <w:rPr>
                <w:rFonts w:ascii="Times New Roman" w:hAnsi="Times New Roman"/>
                <w:color w:val="000000" w:themeColor="text1"/>
                <w:rPrChange w:id="30" w:author="İSMAİL" w:date="2019-02-14T11:02:00Z">
                  <w:rPr/>
                </w:rPrChange>
              </w:rPr>
              <w:t>Arzu BORA</w:t>
            </w:r>
          </w:p>
        </w:tc>
        <w:tc>
          <w:tcPr>
            <w:tcW w:w="2410" w:type="dxa"/>
            <w:vAlign w:val="center"/>
          </w:tcPr>
          <w:p w:rsidR="001D5EEA" w:rsidRPr="00F92743" w:rsidRDefault="004E2336" w:rsidP="00AE442A">
            <w:pPr>
              <w:spacing w:after="160" w:line="240" w:lineRule="auto"/>
              <w:jc w:val="center"/>
              <w:cnfStyle w:val="000000100000"/>
              <w:rPr>
                <w:rFonts w:ascii="Times New Roman" w:hAnsi="Times New Roman"/>
                <w:color w:val="000000" w:themeColor="text1"/>
                <w:rPrChange w:id="31" w:author="İSMAİL" w:date="2019-02-14T11:02:00Z">
                  <w:rPr/>
                </w:rPrChange>
              </w:rPr>
            </w:pPr>
            <w:r w:rsidRPr="004E2336">
              <w:rPr>
                <w:rFonts w:ascii="Times New Roman" w:hAnsi="Times New Roman"/>
                <w:color w:val="000000" w:themeColor="text1"/>
                <w:rPrChange w:id="32" w:author="İSMAİL" w:date="2019-02-14T11:02:00Z">
                  <w:rPr/>
                </w:rPrChange>
              </w:rPr>
              <w:t>İngilizce Öğretmeni</w:t>
            </w:r>
          </w:p>
        </w:tc>
      </w:tr>
      <w:tr w:rsidR="001D5EEA" w:rsidRPr="001D5EEA" w:rsidTr="00AE442A">
        <w:trPr>
          <w:trHeight w:val="397"/>
        </w:trPr>
        <w:tc>
          <w:tcPr>
            <w:cnfStyle w:val="001000000000"/>
            <w:tcW w:w="4390" w:type="dxa"/>
            <w:vAlign w:val="center"/>
          </w:tcPr>
          <w:p w:rsidR="001D5EEA" w:rsidRPr="00F92743" w:rsidRDefault="00601180" w:rsidP="001D5EEA">
            <w:pPr>
              <w:spacing w:line="240" w:lineRule="auto"/>
              <w:rPr>
                <w:rFonts w:ascii="Times New Roman" w:hAnsi="Times New Roman"/>
                <w:color w:val="000000" w:themeColor="text1"/>
                <w:sz w:val="20"/>
              </w:rPr>
            </w:pPr>
            <w:r w:rsidRPr="00F92743">
              <w:rPr>
                <w:rFonts w:ascii="Times New Roman" w:hAnsi="Times New Roman"/>
                <w:color w:val="000000" w:themeColor="text1"/>
                <w:sz w:val="20"/>
              </w:rPr>
              <w:t>Hatice BAĞCI</w:t>
            </w:r>
          </w:p>
        </w:tc>
        <w:tc>
          <w:tcPr>
            <w:tcW w:w="2126" w:type="dxa"/>
            <w:vAlign w:val="center"/>
          </w:tcPr>
          <w:p w:rsidR="001D5EEA" w:rsidRPr="00F92743" w:rsidRDefault="00601180" w:rsidP="00AE442A">
            <w:pPr>
              <w:spacing w:line="240" w:lineRule="auto"/>
              <w:jc w:val="center"/>
              <w:cnfStyle w:val="000000000000"/>
              <w:rPr>
                <w:rFonts w:ascii="Times New Roman" w:hAnsi="Times New Roman"/>
                <w:color w:val="000000" w:themeColor="text1"/>
              </w:rPr>
            </w:pPr>
            <w:r w:rsidRPr="00F92743">
              <w:rPr>
                <w:rFonts w:ascii="Times New Roman" w:hAnsi="Times New Roman"/>
                <w:color w:val="000000" w:themeColor="text1"/>
              </w:rPr>
              <w:t>1/B Sınıf Öğretmeni</w:t>
            </w:r>
          </w:p>
        </w:tc>
        <w:tc>
          <w:tcPr>
            <w:tcW w:w="4252" w:type="dxa"/>
            <w:vAlign w:val="center"/>
          </w:tcPr>
          <w:p w:rsidR="001D5EEA" w:rsidRPr="00F92743" w:rsidRDefault="00601180" w:rsidP="001D5EEA">
            <w:pPr>
              <w:spacing w:line="240" w:lineRule="auto"/>
              <w:cnfStyle w:val="000000000000"/>
              <w:rPr>
                <w:rFonts w:ascii="Times New Roman" w:hAnsi="Times New Roman"/>
                <w:color w:val="000000" w:themeColor="text1"/>
              </w:rPr>
            </w:pPr>
            <w:r w:rsidRPr="00F92743">
              <w:rPr>
                <w:rFonts w:ascii="Times New Roman" w:hAnsi="Times New Roman"/>
                <w:color w:val="000000" w:themeColor="text1"/>
              </w:rPr>
              <w:t>Hayriye ÖZEL</w:t>
            </w:r>
          </w:p>
        </w:tc>
        <w:tc>
          <w:tcPr>
            <w:tcW w:w="2410" w:type="dxa"/>
            <w:vAlign w:val="center"/>
          </w:tcPr>
          <w:p w:rsidR="001D5EEA" w:rsidRPr="00F92743" w:rsidRDefault="00601180" w:rsidP="00AE442A">
            <w:pPr>
              <w:jc w:val="center"/>
              <w:cnfStyle w:val="000000000000"/>
              <w:rPr>
                <w:rFonts w:ascii="Times New Roman" w:hAnsi="Times New Roman"/>
                <w:color w:val="000000" w:themeColor="text1"/>
              </w:rPr>
            </w:pPr>
            <w:r w:rsidRPr="00F92743">
              <w:rPr>
                <w:rFonts w:ascii="Times New Roman" w:hAnsi="Times New Roman"/>
                <w:color w:val="000000" w:themeColor="text1"/>
              </w:rPr>
              <w:t>Okul Aile Birliği Bşk.</w:t>
            </w:r>
          </w:p>
        </w:tc>
      </w:tr>
      <w:tr w:rsidR="00AE442A" w:rsidRPr="001D5EEA" w:rsidTr="00AE442A">
        <w:trPr>
          <w:cnfStyle w:val="000000100000"/>
          <w:trHeight w:val="397"/>
        </w:trPr>
        <w:tc>
          <w:tcPr>
            <w:cnfStyle w:val="001000000000"/>
            <w:tcW w:w="4390" w:type="dxa"/>
            <w:vAlign w:val="center"/>
          </w:tcPr>
          <w:p w:rsidR="001D5EEA" w:rsidRPr="00F92743" w:rsidRDefault="00601180" w:rsidP="001D5EEA">
            <w:pPr>
              <w:spacing w:line="240" w:lineRule="auto"/>
              <w:rPr>
                <w:rFonts w:ascii="Times New Roman" w:hAnsi="Times New Roman"/>
                <w:color w:val="000000" w:themeColor="text1"/>
                <w:sz w:val="20"/>
              </w:rPr>
            </w:pPr>
            <w:r w:rsidRPr="00F92743">
              <w:rPr>
                <w:rFonts w:ascii="Times New Roman" w:hAnsi="Times New Roman"/>
                <w:color w:val="000000" w:themeColor="text1"/>
                <w:sz w:val="20"/>
              </w:rPr>
              <w:t>Suna ÇOR</w:t>
            </w:r>
          </w:p>
        </w:tc>
        <w:tc>
          <w:tcPr>
            <w:tcW w:w="2126" w:type="dxa"/>
            <w:vAlign w:val="center"/>
          </w:tcPr>
          <w:p w:rsidR="001D5EEA" w:rsidRPr="00F92743" w:rsidRDefault="00601180" w:rsidP="00AE442A">
            <w:pPr>
              <w:spacing w:line="240" w:lineRule="auto"/>
              <w:jc w:val="center"/>
              <w:cnfStyle w:val="000000100000"/>
              <w:rPr>
                <w:rFonts w:ascii="Times New Roman" w:hAnsi="Times New Roman"/>
                <w:color w:val="000000" w:themeColor="text1"/>
              </w:rPr>
            </w:pPr>
            <w:r w:rsidRPr="00F92743">
              <w:rPr>
                <w:rFonts w:ascii="Times New Roman" w:hAnsi="Times New Roman"/>
                <w:color w:val="000000" w:themeColor="text1"/>
              </w:rPr>
              <w:t>2/B Sınıf Öğretmeni</w:t>
            </w:r>
          </w:p>
        </w:tc>
        <w:tc>
          <w:tcPr>
            <w:tcW w:w="4252" w:type="dxa"/>
            <w:vAlign w:val="center"/>
          </w:tcPr>
          <w:p w:rsidR="001D5EEA" w:rsidRPr="00F92743" w:rsidRDefault="00601180" w:rsidP="001D5EEA">
            <w:pPr>
              <w:spacing w:line="240" w:lineRule="auto"/>
              <w:cnfStyle w:val="000000100000"/>
              <w:rPr>
                <w:rFonts w:ascii="Times New Roman" w:hAnsi="Times New Roman"/>
                <w:color w:val="000000" w:themeColor="text1"/>
              </w:rPr>
            </w:pPr>
            <w:proofErr w:type="spellStart"/>
            <w:r w:rsidRPr="00F92743">
              <w:rPr>
                <w:rFonts w:ascii="Times New Roman" w:hAnsi="Times New Roman"/>
                <w:color w:val="000000" w:themeColor="text1"/>
              </w:rPr>
              <w:t>Ceylin</w:t>
            </w:r>
            <w:proofErr w:type="spellEnd"/>
            <w:r w:rsidRPr="00F92743">
              <w:rPr>
                <w:rFonts w:ascii="Times New Roman" w:hAnsi="Times New Roman"/>
                <w:color w:val="000000" w:themeColor="text1"/>
              </w:rPr>
              <w:t xml:space="preserve"> KAYALI</w:t>
            </w:r>
          </w:p>
        </w:tc>
        <w:tc>
          <w:tcPr>
            <w:tcW w:w="2410" w:type="dxa"/>
            <w:vAlign w:val="center"/>
          </w:tcPr>
          <w:p w:rsidR="001D5EEA" w:rsidRPr="00F92743" w:rsidRDefault="00601180" w:rsidP="00AE442A">
            <w:pPr>
              <w:jc w:val="center"/>
              <w:cnfStyle w:val="000000100000"/>
              <w:rPr>
                <w:rFonts w:ascii="Times New Roman" w:hAnsi="Times New Roman"/>
                <w:color w:val="000000" w:themeColor="text1"/>
              </w:rPr>
            </w:pPr>
            <w:r w:rsidRPr="00F92743">
              <w:rPr>
                <w:rFonts w:ascii="Times New Roman" w:hAnsi="Times New Roman"/>
                <w:color w:val="000000" w:themeColor="text1"/>
              </w:rPr>
              <w:t>Okul Temsilcisi</w:t>
            </w:r>
          </w:p>
        </w:tc>
      </w:tr>
      <w:tr w:rsidR="001D5EEA" w:rsidRPr="001D5EEA" w:rsidTr="00AE442A">
        <w:trPr>
          <w:trHeight w:val="397"/>
        </w:trPr>
        <w:tc>
          <w:tcPr>
            <w:cnfStyle w:val="001000000000"/>
            <w:tcW w:w="4390" w:type="dxa"/>
            <w:vAlign w:val="center"/>
          </w:tcPr>
          <w:p w:rsidR="001D5EEA" w:rsidRPr="00F92743" w:rsidRDefault="00601180" w:rsidP="001D5EEA">
            <w:pPr>
              <w:spacing w:line="240" w:lineRule="auto"/>
              <w:rPr>
                <w:rFonts w:ascii="Times New Roman" w:hAnsi="Times New Roman"/>
                <w:color w:val="000000" w:themeColor="text1"/>
                <w:sz w:val="20"/>
              </w:rPr>
            </w:pPr>
            <w:r w:rsidRPr="00F92743">
              <w:rPr>
                <w:rFonts w:ascii="Times New Roman" w:hAnsi="Times New Roman"/>
                <w:color w:val="000000" w:themeColor="text1"/>
                <w:sz w:val="20"/>
              </w:rPr>
              <w:t>Suna ALTAN</w:t>
            </w:r>
          </w:p>
        </w:tc>
        <w:tc>
          <w:tcPr>
            <w:tcW w:w="2126" w:type="dxa"/>
            <w:vAlign w:val="center"/>
          </w:tcPr>
          <w:p w:rsidR="001D5EEA" w:rsidRPr="00F92743" w:rsidRDefault="00601180" w:rsidP="00AE442A">
            <w:pPr>
              <w:spacing w:line="240" w:lineRule="auto"/>
              <w:jc w:val="center"/>
              <w:cnfStyle w:val="000000000000"/>
              <w:rPr>
                <w:rFonts w:ascii="Times New Roman" w:hAnsi="Times New Roman"/>
                <w:color w:val="000000" w:themeColor="text1"/>
              </w:rPr>
            </w:pPr>
            <w:r w:rsidRPr="00F92743">
              <w:rPr>
                <w:rFonts w:ascii="Times New Roman" w:hAnsi="Times New Roman"/>
                <w:color w:val="000000" w:themeColor="text1"/>
              </w:rPr>
              <w:t>3/B Sınıf Öğretmeni</w:t>
            </w:r>
          </w:p>
        </w:tc>
        <w:tc>
          <w:tcPr>
            <w:tcW w:w="4252" w:type="dxa"/>
            <w:vAlign w:val="center"/>
          </w:tcPr>
          <w:p w:rsidR="001D5EEA" w:rsidRPr="00F92743" w:rsidRDefault="001D5EEA" w:rsidP="001D5EEA">
            <w:pPr>
              <w:spacing w:line="240" w:lineRule="auto"/>
              <w:cnfStyle w:val="000000000000"/>
              <w:rPr>
                <w:rFonts w:ascii="Times New Roman" w:hAnsi="Times New Roman"/>
                <w:color w:val="000000" w:themeColor="text1"/>
              </w:rPr>
            </w:pPr>
          </w:p>
        </w:tc>
        <w:tc>
          <w:tcPr>
            <w:tcW w:w="2410" w:type="dxa"/>
            <w:vAlign w:val="center"/>
          </w:tcPr>
          <w:p w:rsidR="001D5EEA" w:rsidRPr="00F92743" w:rsidRDefault="001D5EEA" w:rsidP="00AE442A">
            <w:pPr>
              <w:jc w:val="center"/>
              <w:cnfStyle w:val="000000000000"/>
              <w:rPr>
                <w:rFonts w:ascii="Times New Roman" w:hAnsi="Times New Roman"/>
                <w:color w:val="000000" w:themeColor="text1"/>
              </w:rPr>
            </w:pPr>
          </w:p>
        </w:tc>
      </w:tr>
    </w:tbl>
    <w:p w:rsidR="00AE442A" w:rsidRDefault="00AE442A" w:rsidP="00AE442A">
      <w:pPr>
        <w:pStyle w:val="ResimYazs"/>
        <w:rPr>
          <w:b/>
          <w:i w:val="0"/>
          <w:sz w:val="22"/>
        </w:rPr>
      </w:pPr>
    </w:p>
    <w:p w:rsidR="001D5EEA" w:rsidRDefault="001D5EEA"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5D6975"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II.</w:t>
      </w:r>
      <w:r w:rsidR="00454D00" w:rsidRPr="001D5EEA">
        <w:rPr>
          <w:color w:val="FFFFFF" w:themeColor="background1"/>
          <w:sz w:val="96"/>
          <w:szCs w:val="96"/>
        </w:rPr>
        <w:t>BÖLÜM</w:t>
      </w:r>
    </w:p>
    <w:p w:rsidR="00454D00" w:rsidRPr="001D5EEA"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Pr="00B908D9" w:rsidRDefault="00454D00" w:rsidP="00454D00">
      <w:pPr>
        <w:keepNext/>
        <w:keepLines/>
        <w:spacing w:before="320" w:after="80" w:line="360" w:lineRule="auto"/>
        <w:outlineLvl w:val="0"/>
        <w:rPr>
          <w:rFonts w:eastAsia="SimSun"/>
          <w:b/>
          <w:color w:val="C45911" w:themeColor="accent2" w:themeShade="BF"/>
          <w:sz w:val="28"/>
          <w:szCs w:val="24"/>
        </w:rPr>
      </w:pPr>
      <w:bookmarkStart w:id="33" w:name="_Toc535854288"/>
      <w:r w:rsidRPr="00B908D9">
        <w:rPr>
          <w:rFonts w:eastAsia="SimSun"/>
          <w:b/>
          <w:color w:val="C45911" w:themeColor="accent2" w:themeShade="BF"/>
          <w:sz w:val="28"/>
          <w:szCs w:val="24"/>
        </w:rPr>
        <w:lastRenderedPageBreak/>
        <w:t>DURUM ANALİZİ</w:t>
      </w:r>
      <w:bookmarkEnd w:id="33"/>
    </w:p>
    <w:p w:rsidR="00454D00" w:rsidRDefault="00454D00" w:rsidP="00454D00">
      <w:pPr>
        <w:keepNext/>
        <w:keepLines/>
        <w:spacing w:before="320" w:after="80" w:line="360" w:lineRule="auto"/>
        <w:ind w:firstLine="708"/>
        <w:jc w:val="both"/>
        <w:outlineLvl w:val="0"/>
        <w:rPr>
          <w:rFonts w:eastAsia="SimSun"/>
          <w:color w:val="000000" w:themeColor="text1"/>
          <w:szCs w:val="24"/>
        </w:rPr>
      </w:pPr>
      <w:bookmarkStart w:id="34" w:name="_Toc535854289"/>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34"/>
    </w:p>
    <w:p w:rsidR="00454D00" w:rsidRDefault="00454D00" w:rsidP="00454D00">
      <w:pPr>
        <w:keepNext/>
        <w:keepLines/>
        <w:spacing w:after="0" w:line="360" w:lineRule="auto"/>
        <w:jc w:val="both"/>
        <w:outlineLvl w:val="0"/>
        <w:rPr>
          <w:ins w:id="35" w:author="İSMAİL" w:date="2019-02-07T09:49:00Z"/>
          <w:rFonts w:eastAsia="SimSun"/>
          <w:b/>
          <w:color w:val="C45911" w:themeColor="accent2" w:themeShade="BF"/>
          <w:sz w:val="28"/>
          <w:szCs w:val="40"/>
        </w:rPr>
      </w:pPr>
      <w:bookmarkStart w:id="36" w:name="_Toc534829217"/>
      <w:bookmarkStart w:id="37" w:name="_Toc535854290"/>
      <w:commentRangeStart w:id="38"/>
      <w:r w:rsidRPr="00454D00">
        <w:rPr>
          <w:rFonts w:eastAsia="SimSun"/>
          <w:b/>
          <w:color w:val="C45911" w:themeColor="accent2" w:themeShade="BF"/>
          <w:sz w:val="28"/>
          <w:szCs w:val="40"/>
        </w:rPr>
        <w:t>Okulun Kısa Tanıtımı</w:t>
      </w:r>
      <w:bookmarkEnd w:id="36"/>
      <w:commentRangeEnd w:id="38"/>
      <w:r>
        <w:rPr>
          <w:rStyle w:val="AklamaBavurusu"/>
        </w:rPr>
        <w:commentReference w:id="38"/>
      </w:r>
      <w:bookmarkEnd w:id="37"/>
    </w:p>
    <w:p w:rsidR="004D0C70" w:rsidRDefault="004D0C70" w:rsidP="00454D00">
      <w:pPr>
        <w:keepNext/>
        <w:keepLines/>
        <w:spacing w:after="0" w:line="360" w:lineRule="auto"/>
        <w:jc w:val="both"/>
        <w:outlineLvl w:val="0"/>
        <w:rPr>
          <w:ins w:id="39" w:author="İSMAİL" w:date="2019-02-07T09:49:00Z"/>
          <w:rFonts w:eastAsia="SimSun"/>
          <w:b/>
          <w:color w:val="C45911" w:themeColor="accent2" w:themeShade="BF"/>
          <w:sz w:val="28"/>
          <w:szCs w:val="40"/>
        </w:rPr>
      </w:pPr>
    </w:p>
    <w:p w:rsidR="004D0C70" w:rsidRPr="00F92743" w:rsidRDefault="004D0C70" w:rsidP="004D0C70">
      <w:pPr>
        <w:ind w:firstLine="708"/>
        <w:rPr>
          <w:rFonts w:ascii="Times New Roman" w:hAnsi="Times New Roman"/>
          <w:color w:val="000000" w:themeColor="text1"/>
          <w:szCs w:val="24"/>
        </w:rPr>
      </w:pPr>
      <w:r w:rsidRPr="00F92743">
        <w:rPr>
          <w:rFonts w:ascii="Times New Roman" w:hAnsi="Times New Roman"/>
          <w:color w:val="000000" w:themeColor="text1"/>
          <w:szCs w:val="24"/>
        </w:rPr>
        <w:t>Okulumuz Eskişehir ilinin Tepebaşı Belediyesi sınırları içinde olup bir binadan ibarettir.</w:t>
      </w:r>
    </w:p>
    <w:p w:rsidR="004D0C70" w:rsidRPr="00F92743" w:rsidRDefault="004D0C70" w:rsidP="004D0C70">
      <w:pPr>
        <w:rPr>
          <w:rFonts w:ascii="Times New Roman" w:hAnsi="Times New Roman"/>
          <w:color w:val="000000" w:themeColor="text1"/>
          <w:szCs w:val="24"/>
        </w:rPr>
      </w:pPr>
      <w:r w:rsidRPr="00F92743">
        <w:rPr>
          <w:rFonts w:ascii="Times New Roman" w:hAnsi="Times New Roman"/>
          <w:b/>
          <w:color w:val="000000" w:themeColor="text1"/>
          <w:szCs w:val="24"/>
        </w:rPr>
        <w:t xml:space="preserve"> </w:t>
      </w:r>
      <w:r w:rsidRPr="00F92743">
        <w:rPr>
          <w:rFonts w:ascii="Times New Roman" w:hAnsi="Times New Roman"/>
          <w:color w:val="000000" w:themeColor="text1"/>
          <w:szCs w:val="24"/>
        </w:rPr>
        <w:tab/>
        <w:t xml:space="preserve">Okulumuz 1961 yılında Eğitim Öğretime başlamış; iki kat üzerine inşa edilmiştir. 55 yıl bu bina hizmet verdikten sonra,2016-2017 Eğitim-Öğretim yılı başında  Tunalı Mahallesi Muştucu Sokak No:23 adresine </w:t>
      </w:r>
      <w:proofErr w:type="gramStart"/>
      <w:r w:rsidRPr="00F92743">
        <w:rPr>
          <w:rFonts w:ascii="Times New Roman" w:hAnsi="Times New Roman"/>
          <w:color w:val="000000" w:themeColor="text1"/>
          <w:szCs w:val="24"/>
        </w:rPr>
        <w:t>taşınmıştır.Bodrum</w:t>
      </w:r>
      <w:proofErr w:type="gramEnd"/>
      <w:r w:rsidRPr="00F92743">
        <w:rPr>
          <w:rFonts w:ascii="Times New Roman" w:hAnsi="Times New Roman"/>
          <w:color w:val="000000" w:themeColor="text1"/>
          <w:szCs w:val="24"/>
        </w:rPr>
        <w:t xml:space="preserve"> katta 1,ikinci katta 5 , ikinci katta 6 derslik olmak üzere toplam 12 derslik bulunmaktadır.Bodrum katta arşiv,depo ;birinci katta müdür, müdür yardımcısı, öğretmenler odası, hizmetli odası, malzeme odası ,  erkek ve  kız öğrenci tuvaleti, erkek ve kadın öğretmenler tuvaleti,depo,kantin,memur odası; ikinci katta  fatih sistem odası, kütüphane, bay ve bayan öğretmen tuvaletleri, kız öğrenci tuvaleti bulunmaktadır.  Okulumuzda 2014-2015 Eğitim Öğretim Yılında görevli bir müdür, bir müdür yardımcısı, 1 branş </w:t>
      </w:r>
      <w:proofErr w:type="gramStart"/>
      <w:r w:rsidRPr="00F92743">
        <w:rPr>
          <w:rFonts w:ascii="Times New Roman" w:hAnsi="Times New Roman"/>
          <w:color w:val="000000" w:themeColor="text1"/>
          <w:szCs w:val="24"/>
        </w:rPr>
        <w:t>öğretmeni ,3</w:t>
      </w:r>
      <w:proofErr w:type="gramEnd"/>
      <w:r w:rsidRPr="00F92743">
        <w:rPr>
          <w:rFonts w:ascii="Times New Roman" w:hAnsi="Times New Roman"/>
          <w:color w:val="000000" w:themeColor="text1"/>
          <w:szCs w:val="24"/>
        </w:rPr>
        <w:t xml:space="preserve"> ana sınıfı öğretmeni, 9 sınıf öğretmeni görev yapmaktadır. </w:t>
      </w:r>
    </w:p>
    <w:p w:rsidR="00454D00" w:rsidRDefault="004D0C70" w:rsidP="006E151A">
      <w:pPr>
        <w:rPr>
          <w:rFonts w:ascii="Times New Roman" w:hAnsi="Times New Roman"/>
          <w:color w:val="000000" w:themeColor="text1"/>
          <w:szCs w:val="24"/>
        </w:rPr>
      </w:pPr>
      <w:r w:rsidRPr="00F92743">
        <w:rPr>
          <w:rFonts w:ascii="Times New Roman" w:hAnsi="Times New Roman"/>
          <w:color w:val="000000" w:themeColor="text1"/>
          <w:szCs w:val="24"/>
        </w:rPr>
        <w:tab/>
        <w:t>Okulumuz kaloriferli</w:t>
      </w:r>
      <w:r w:rsidR="00A05BE0">
        <w:rPr>
          <w:rFonts w:ascii="Times New Roman" w:hAnsi="Times New Roman"/>
          <w:color w:val="000000" w:themeColor="text1"/>
          <w:szCs w:val="24"/>
        </w:rPr>
        <w:t xml:space="preserve"> olup doğalgaz ile ısınmaktadır.</w:t>
      </w:r>
    </w:p>
    <w:p w:rsidR="006E151A" w:rsidRDefault="006E151A" w:rsidP="006E151A">
      <w:pPr>
        <w:rPr>
          <w:rFonts w:ascii="Times New Roman" w:hAnsi="Times New Roman"/>
          <w:color w:val="000000" w:themeColor="text1"/>
          <w:szCs w:val="24"/>
        </w:rPr>
      </w:pPr>
    </w:p>
    <w:p w:rsidR="00454D00" w:rsidRDefault="00454D00" w:rsidP="00454D00">
      <w:pPr>
        <w:keepNext/>
        <w:keepLines/>
        <w:spacing w:after="0" w:line="360" w:lineRule="auto"/>
        <w:jc w:val="both"/>
        <w:outlineLvl w:val="0"/>
        <w:rPr>
          <w:rFonts w:ascii="Times New Roman" w:hAnsi="Times New Roman"/>
          <w:color w:val="000000" w:themeColor="text1"/>
          <w:szCs w:val="24"/>
        </w:rPr>
      </w:pPr>
    </w:p>
    <w:p w:rsidR="006E151A" w:rsidRDefault="006E151A"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40" w:name="_Toc534829218"/>
      <w:bookmarkStart w:id="41" w:name="_Toc535854291"/>
      <w:r w:rsidRPr="00B908D9">
        <w:rPr>
          <w:rFonts w:eastAsia="SimSun"/>
          <w:b/>
          <w:color w:val="C45911" w:themeColor="accent2" w:themeShade="BF"/>
          <w:sz w:val="28"/>
          <w:szCs w:val="40"/>
        </w:rPr>
        <w:t xml:space="preserve">Okulun Mevcut </w:t>
      </w:r>
      <w:r w:rsidRPr="00454D00">
        <w:rPr>
          <w:rFonts w:eastAsia="SimSun"/>
          <w:b/>
          <w:color w:val="C45911" w:themeColor="accent2" w:themeShade="BF"/>
          <w:sz w:val="28"/>
          <w:szCs w:val="40"/>
        </w:rPr>
        <w:t>Durumu: Temel İstatistikler</w:t>
      </w:r>
      <w:bookmarkEnd w:id="40"/>
      <w:bookmarkEnd w:id="41"/>
    </w:p>
    <w:p w:rsidR="00454D00" w:rsidRPr="00665D7A" w:rsidRDefault="00454D00" w:rsidP="00454D00">
      <w:r>
        <w:t>Bu bölümde, okulumuzun temel istatistiksel verileri yer almaktadır.</w:t>
      </w:r>
    </w:p>
    <w:p w:rsidR="00454D00" w:rsidRPr="00454D00" w:rsidRDefault="00454D00" w:rsidP="00454D00">
      <w:pPr>
        <w:pStyle w:val="Balk3"/>
        <w:rPr>
          <w:rFonts w:ascii="Book Antiqua" w:eastAsia="SimSun" w:hAnsi="Book Antiqua" w:cs="Times New Roman"/>
          <w:b/>
          <w:color w:val="C45911" w:themeColor="accent2" w:themeShade="BF"/>
          <w:sz w:val="28"/>
          <w:szCs w:val="40"/>
        </w:rPr>
      </w:pPr>
      <w:bookmarkStart w:id="42" w:name="_Toc535854292"/>
      <w:r w:rsidRPr="00454D00">
        <w:rPr>
          <w:rFonts w:ascii="Book Antiqua" w:eastAsia="SimSun" w:hAnsi="Book Antiqua" w:cs="Times New Roman"/>
          <w:b/>
          <w:color w:val="C45911" w:themeColor="accent2" w:themeShade="BF"/>
          <w:sz w:val="28"/>
          <w:szCs w:val="40"/>
        </w:rPr>
        <w:t>Okul Künyesi</w:t>
      </w:r>
      <w:bookmarkEnd w:id="42"/>
    </w:p>
    <w:p w:rsidR="00454D00" w:rsidRDefault="00454D00" w:rsidP="00454D00">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Pr="00454D00" w:rsidRDefault="00454D00" w:rsidP="00454D00">
      <w:pPr>
        <w:pStyle w:val="ResimYazs"/>
        <w:rPr>
          <w:b/>
          <w:i w:val="0"/>
          <w:sz w:val="22"/>
        </w:rPr>
      </w:pPr>
      <w:bookmarkStart w:id="43" w:name="_Toc535854436"/>
      <w:r w:rsidRPr="00454D00">
        <w:rPr>
          <w:b/>
          <w:i w:val="0"/>
          <w:sz w:val="22"/>
        </w:rPr>
        <w:t xml:space="preserve">Tablo </w:t>
      </w:r>
      <w:r w:rsidR="004E2336" w:rsidRPr="00454D00">
        <w:rPr>
          <w:b/>
          <w:i w:val="0"/>
          <w:sz w:val="22"/>
        </w:rPr>
        <w:fldChar w:fldCharType="begin"/>
      </w:r>
      <w:r w:rsidRPr="00454D00">
        <w:rPr>
          <w:b/>
          <w:i w:val="0"/>
          <w:sz w:val="22"/>
        </w:rPr>
        <w:instrText xml:space="preserve"> SEQ Tablo \* ARABIC </w:instrText>
      </w:r>
      <w:r w:rsidR="004E2336" w:rsidRPr="00454D00">
        <w:rPr>
          <w:b/>
          <w:i w:val="0"/>
          <w:sz w:val="22"/>
        </w:rPr>
        <w:fldChar w:fldCharType="separate"/>
      </w:r>
      <w:r w:rsidR="006E6EC7">
        <w:rPr>
          <w:b/>
          <w:i w:val="0"/>
          <w:noProof/>
          <w:sz w:val="22"/>
        </w:rPr>
        <w:t>2</w:t>
      </w:r>
      <w:r w:rsidR="004E2336" w:rsidRPr="00454D00">
        <w:rPr>
          <w:b/>
          <w:i w:val="0"/>
          <w:sz w:val="22"/>
        </w:rPr>
        <w:fldChar w:fldCharType="end"/>
      </w:r>
      <w:r w:rsidRPr="00454D00">
        <w:rPr>
          <w:b/>
          <w:i w:val="0"/>
          <w:sz w:val="22"/>
        </w:rPr>
        <w:t>: Okul Künyesi</w:t>
      </w:r>
      <w:bookmarkEnd w:id="43"/>
    </w:p>
    <w:tbl>
      <w:tblPr>
        <w:tblStyle w:val="GridTable4Accent2"/>
        <w:tblW w:w="4934" w:type="pct"/>
        <w:tblLayout w:type="fixed"/>
        <w:tblLook w:val="04A0"/>
      </w:tblPr>
      <w:tblGrid>
        <w:gridCol w:w="1889"/>
        <w:gridCol w:w="1176"/>
        <w:gridCol w:w="1852"/>
        <w:gridCol w:w="1950"/>
        <w:gridCol w:w="1616"/>
        <w:gridCol w:w="1137"/>
        <w:gridCol w:w="2422"/>
        <w:gridCol w:w="1990"/>
      </w:tblGrid>
      <w:tr w:rsidR="00454D00" w:rsidRPr="00415114" w:rsidTr="00B908D9">
        <w:trPr>
          <w:cnfStyle w:val="100000000000"/>
          <w:trHeight w:val="452"/>
        </w:trPr>
        <w:tc>
          <w:tcPr>
            <w:cnfStyle w:val="001000000000"/>
            <w:tcW w:w="2447" w:type="pct"/>
            <w:gridSpan w:val="4"/>
            <w:noWrap/>
            <w:hideMark/>
          </w:tcPr>
          <w:p w:rsidR="00454D00" w:rsidRPr="00415114" w:rsidRDefault="00454D00" w:rsidP="00415114">
            <w:r w:rsidRPr="00415114">
              <w:t xml:space="preserve">İli: </w:t>
            </w:r>
            <w:ins w:id="44" w:author="İSMAİL" w:date="2019-02-07T09:51:00Z">
              <w:r w:rsidR="004D0C70">
                <w:t>Eskişehir</w:t>
              </w:r>
            </w:ins>
          </w:p>
        </w:tc>
        <w:tc>
          <w:tcPr>
            <w:tcW w:w="2553" w:type="pct"/>
            <w:gridSpan w:val="4"/>
            <w:hideMark/>
          </w:tcPr>
          <w:p w:rsidR="00454D00" w:rsidRPr="00415114" w:rsidRDefault="00454D00" w:rsidP="00415114">
            <w:pPr>
              <w:cnfStyle w:val="100000000000"/>
            </w:pPr>
            <w:r w:rsidRPr="00415114">
              <w:t xml:space="preserve">İlçesi: </w:t>
            </w:r>
            <w:ins w:id="45" w:author="İSMAİL" w:date="2019-02-07T09:51:00Z">
              <w:r w:rsidR="004D0C70">
                <w:t>Tepebaşı</w:t>
              </w:r>
            </w:ins>
          </w:p>
        </w:tc>
      </w:tr>
      <w:tr w:rsidR="00454D00" w:rsidRPr="00415114" w:rsidTr="00B908D9">
        <w:trPr>
          <w:cnfStyle w:val="000000100000"/>
          <w:trHeight w:val="452"/>
        </w:trPr>
        <w:tc>
          <w:tcPr>
            <w:cnfStyle w:val="001000000000"/>
            <w:tcW w:w="673" w:type="pct"/>
            <w:noWrap/>
            <w:hideMark/>
          </w:tcPr>
          <w:p w:rsidR="00454D00" w:rsidRPr="00415114" w:rsidRDefault="00454D00" w:rsidP="00454D00">
            <w:pPr>
              <w:rPr>
                <w:sz w:val="20"/>
              </w:rPr>
            </w:pPr>
            <w:r w:rsidRPr="00415114">
              <w:rPr>
                <w:sz w:val="20"/>
              </w:rPr>
              <w:t xml:space="preserve">Adres: </w:t>
            </w:r>
          </w:p>
        </w:tc>
        <w:tc>
          <w:tcPr>
            <w:tcW w:w="1774" w:type="pct"/>
            <w:gridSpan w:val="3"/>
          </w:tcPr>
          <w:p w:rsidR="00454D00" w:rsidRPr="00F92743" w:rsidRDefault="004D0C70" w:rsidP="00454D00">
            <w:pPr>
              <w:cnfStyle w:val="000000100000"/>
              <w:rPr>
                <w:rFonts w:ascii="Times New Roman" w:hAnsi="Times New Roman"/>
                <w:color w:val="000000" w:themeColor="text1"/>
                <w:sz w:val="20"/>
              </w:rPr>
            </w:pPr>
            <w:r w:rsidRPr="00F92743">
              <w:rPr>
                <w:rFonts w:ascii="Times New Roman" w:hAnsi="Times New Roman"/>
                <w:color w:val="000000" w:themeColor="text1"/>
                <w:sz w:val="20"/>
              </w:rPr>
              <w:t>Tunalı Mahallesi Muştucu Sokak No:23</w:t>
            </w:r>
          </w:p>
        </w:tc>
        <w:tc>
          <w:tcPr>
            <w:tcW w:w="981" w:type="pct"/>
            <w:gridSpan w:val="2"/>
            <w:noWrap/>
            <w:hideMark/>
          </w:tcPr>
          <w:p w:rsidR="00454D00" w:rsidRPr="00F92743" w:rsidRDefault="00454D00" w:rsidP="00454D00">
            <w:pPr>
              <w:cnfStyle w:val="000000100000"/>
              <w:rPr>
                <w:rFonts w:ascii="Times New Roman" w:hAnsi="Times New Roman"/>
                <w:color w:val="000000" w:themeColor="text1"/>
                <w:sz w:val="20"/>
              </w:rPr>
            </w:pPr>
            <w:r w:rsidRPr="00F92743">
              <w:rPr>
                <w:rFonts w:ascii="Times New Roman" w:hAnsi="Times New Roman"/>
                <w:b/>
                <w:color w:val="000000" w:themeColor="text1"/>
                <w:sz w:val="20"/>
              </w:rPr>
              <w:t>Coğrafi Konum (</w:t>
            </w:r>
            <w:commentRangeStart w:id="46"/>
            <w:r w:rsidRPr="00F92743">
              <w:rPr>
                <w:rFonts w:ascii="Times New Roman" w:hAnsi="Times New Roman"/>
                <w:b/>
                <w:color w:val="000000" w:themeColor="text1"/>
                <w:sz w:val="20"/>
              </w:rPr>
              <w:t>link</w:t>
            </w:r>
            <w:commentRangeEnd w:id="46"/>
            <w:r w:rsidRPr="00F92743">
              <w:rPr>
                <w:rFonts w:ascii="Times New Roman" w:hAnsi="Times New Roman"/>
                <w:color w:val="000000" w:themeColor="text1"/>
                <w:sz w:val="16"/>
                <w:szCs w:val="16"/>
              </w:rPr>
              <w:commentReference w:id="46"/>
            </w:r>
            <w:r w:rsidRPr="00F92743">
              <w:rPr>
                <w:rFonts w:ascii="Times New Roman" w:hAnsi="Times New Roman"/>
                <w:b/>
                <w:color w:val="000000" w:themeColor="text1"/>
                <w:sz w:val="20"/>
              </w:rPr>
              <w:t>)</w:t>
            </w:r>
            <w:r w:rsidRPr="00F92743">
              <w:rPr>
                <w:rFonts w:ascii="Times New Roman" w:hAnsi="Times New Roman"/>
                <w:b/>
                <w:color w:val="000000" w:themeColor="text1"/>
                <w:sz w:val="20"/>
                <w:highlight w:val="yellow"/>
              </w:rPr>
              <w:t>*</w:t>
            </w:r>
            <w:r w:rsidRPr="00F92743">
              <w:rPr>
                <w:rFonts w:ascii="Times New Roman" w:hAnsi="Times New Roman"/>
                <w:b/>
                <w:color w:val="000000" w:themeColor="text1"/>
                <w:sz w:val="20"/>
              </w:rPr>
              <w:t>:</w:t>
            </w:r>
          </w:p>
        </w:tc>
        <w:tc>
          <w:tcPr>
            <w:tcW w:w="1572" w:type="pct"/>
            <w:gridSpan w:val="2"/>
          </w:tcPr>
          <w:p w:rsidR="00454D00" w:rsidRPr="00F92743" w:rsidRDefault="004D0C70" w:rsidP="00454D00">
            <w:pPr>
              <w:cnfStyle w:val="000000100000"/>
              <w:rPr>
                <w:rFonts w:ascii="Times New Roman" w:hAnsi="Times New Roman"/>
                <w:color w:val="000000" w:themeColor="text1"/>
                <w:sz w:val="20"/>
              </w:rPr>
            </w:pPr>
            <w:r w:rsidRPr="00F92743">
              <w:rPr>
                <w:rFonts w:ascii="Times New Roman" w:hAnsi="Times New Roman"/>
                <w:color w:val="000000" w:themeColor="text1"/>
                <w:sz w:val="20"/>
              </w:rPr>
              <w:t>https://yandex.com.tr/harita/103835/eskisehir/?l=map&amp;ll=</w:t>
            </w:r>
            <w:proofErr w:type="gramStart"/>
            <w:r w:rsidRPr="00F92743">
              <w:rPr>
                <w:rFonts w:ascii="Times New Roman" w:hAnsi="Times New Roman"/>
                <w:color w:val="000000" w:themeColor="text1"/>
                <w:sz w:val="20"/>
              </w:rPr>
              <w:t>30.520864</w:t>
            </w:r>
            <w:proofErr w:type="gramEnd"/>
            <w:r w:rsidRPr="00F92743">
              <w:rPr>
                <w:rFonts w:ascii="Times New Roman" w:hAnsi="Times New Roman"/>
                <w:color w:val="000000" w:themeColor="text1"/>
                <w:sz w:val="20"/>
              </w:rPr>
              <w:t>%2C39.787076&amp;mode=search&amp;sll=30.520864%2C39.787076&amp;source=wizgeo&amp;text=Tunal%C4%B1%20Mah.%2C%20Mu%C5%9Ftucu%20Sok.%2C%20No%3A23%2C%20Tepeba%C5%9F%C4%B1%2C%20Eski%C5%9Fehir%2C%20T%C3%BCrkiye&amp;utm_medium=maps-desktop&amp;utm_source=serp&amp;z=16</w:t>
            </w:r>
          </w:p>
        </w:tc>
      </w:tr>
      <w:tr w:rsidR="00454D00" w:rsidRPr="00415114" w:rsidTr="00B908D9">
        <w:trPr>
          <w:trHeight w:val="717"/>
        </w:trPr>
        <w:tc>
          <w:tcPr>
            <w:cnfStyle w:val="001000000000"/>
            <w:tcW w:w="673" w:type="pct"/>
            <w:noWrap/>
          </w:tcPr>
          <w:p w:rsidR="00454D00" w:rsidRPr="00415114" w:rsidRDefault="00454D00" w:rsidP="00454D00">
            <w:pPr>
              <w:rPr>
                <w:sz w:val="20"/>
              </w:rPr>
            </w:pPr>
            <w:r w:rsidRPr="00415114">
              <w:rPr>
                <w:sz w:val="20"/>
              </w:rPr>
              <w:t xml:space="preserve">Telefon Numarası: </w:t>
            </w:r>
          </w:p>
        </w:tc>
        <w:tc>
          <w:tcPr>
            <w:tcW w:w="1774" w:type="pct"/>
            <w:gridSpan w:val="3"/>
          </w:tcPr>
          <w:p w:rsidR="00454D00" w:rsidRPr="00F92743" w:rsidRDefault="004D0C70" w:rsidP="00454D00">
            <w:pPr>
              <w:cnfStyle w:val="000000000000"/>
              <w:rPr>
                <w:rFonts w:ascii="Times New Roman" w:hAnsi="Times New Roman"/>
                <w:color w:val="000000" w:themeColor="text1"/>
                <w:sz w:val="20"/>
              </w:rPr>
            </w:pPr>
            <w:r w:rsidRPr="00F92743">
              <w:rPr>
                <w:rFonts w:ascii="Times New Roman" w:hAnsi="Times New Roman"/>
                <w:color w:val="000000" w:themeColor="text1"/>
                <w:sz w:val="20"/>
              </w:rPr>
              <w:t>0222 322 20 10</w:t>
            </w:r>
          </w:p>
        </w:tc>
        <w:tc>
          <w:tcPr>
            <w:tcW w:w="981" w:type="pct"/>
            <w:gridSpan w:val="2"/>
            <w:noWrap/>
          </w:tcPr>
          <w:p w:rsidR="00454D00" w:rsidRPr="00F92743" w:rsidRDefault="00454D00" w:rsidP="00454D00">
            <w:pPr>
              <w:cnfStyle w:val="000000000000"/>
              <w:rPr>
                <w:rFonts w:ascii="Times New Roman" w:hAnsi="Times New Roman"/>
                <w:b/>
                <w:color w:val="000000" w:themeColor="text1"/>
                <w:sz w:val="20"/>
              </w:rPr>
            </w:pPr>
            <w:r w:rsidRPr="00F92743">
              <w:rPr>
                <w:rFonts w:ascii="Times New Roman" w:hAnsi="Times New Roman"/>
                <w:b/>
                <w:color w:val="000000" w:themeColor="text1"/>
                <w:sz w:val="20"/>
              </w:rPr>
              <w:t>Faks Numarası:</w:t>
            </w:r>
          </w:p>
        </w:tc>
        <w:tc>
          <w:tcPr>
            <w:tcW w:w="1572" w:type="pct"/>
            <w:gridSpan w:val="2"/>
          </w:tcPr>
          <w:p w:rsidR="00454D00" w:rsidRPr="00F92743" w:rsidRDefault="004D0C70" w:rsidP="00454D00">
            <w:pPr>
              <w:cnfStyle w:val="000000000000"/>
              <w:rPr>
                <w:rFonts w:ascii="Times New Roman" w:hAnsi="Times New Roman"/>
                <w:color w:val="000000" w:themeColor="text1"/>
                <w:sz w:val="20"/>
              </w:rPr>
            </w:pPr>
            <w:r w:rsidRPr="00F92743">
              <w:rPr>
                <w:rFonts w:ascii="Times New Roman" w:hAnsi="Times New Roman"/>
                <w:color w:val="000000" w:themeColor="text1"/>
                <w:sz w:val="20"/>
              </w:rPr>
              <w:t>0222 322 20 09</w:t>
            </w:r>
          </w:p>
        </w:tc>
      </w:tr>
      <w:tr w:rsidR="00454D00" w:rsidRPr="00415114" w:rsidTr="00B908D9">
        <w:trPr>
          <w:cnfStyle w:val="000000100000"/>
          <w:trHeight w:val="452"/>
        </w:trPr>
        <w:tc>
          <w:tcPr>
            <w:cnfStyle w:val="001000000000"/>
            <w:tcW w:w="673" w:type="pct"/>
            <w:noWrap/>
          </w:tcPr>
          <w:p w:rsidR="00454D00" w:rsidRPr="00415114" w:rsidRDefault="00454D00" w:rsidP="00454D00">
            <w:pPr>
              <w:rPr>
                <w:sz w:val="20"/>
              </w:rPr>
            </w:pPr>
            <w:proofErr w:type="gramStart"/>
            <w:r w:rsidRPr="00415114">
              <w:rPr>
                <w:sz w:val="20"/>
              </w:rPr>
              <w:t>e</w:t>
            </w:r>
            <w:proofErr w:type="gramEnd"/>
            <w:r w:rsidRPr="00415114">
              <w:rPr>
                <w:sz w:val="20"/>
              </w:rPr>
              <w:t>- Posta Adresi:</w:t>
            </w:r>
          </w:p>
        </w:tc>
        <w:tc>
          <w:tcPr>
            <w:tcW w:w="1774" w:type="pct"/>
            <w:gridSpan w:val="3"/>
          </w:tcPr>
          <w:p w:rsidR="00454D00" w:rsidRPr="00F92743" w:rsidRDefault="004E2336" w:rsidP="00454D00">
            <w:pPr>
              <w:cnfStyle w:val="000000100000"/>
              <w:rPr>
                <w:rFonts w:ascii="Times New Roman" w:hAnsi="Times New Roman"/>
                <w:b/>
                <w:color w:val="000000" w:themeColor="text1"/>
                <w:sz w:val="20"/>
              </w:rPr>
            </w:pPr>
            <w:hyperlink r:id="rId9" w:history="1">
              <w:r w:rsidR="004D0C70" w:rsidRPr="00F92743">
                <w:rPr>
                  <w:rStyle w:val="Kpr"/>
                  <w:rFonts w:ascii="Times New Roman" w:hAnsi="Times New Roman"/>
                  <w:b/>
                  <w:color w:val="000000" w:themeColor="text1"/>
                  <w:sz w:val="20"/>
                </w:rPr>
                <w:t>tunaliesk@gmail.com</w:t>
              </w:r>
            </w:hyperlink>
            <w:r w:rsidR="004D0C70" w:rsidRPr="00F92743">
              <w:rPr>
                <w:rFonts w:ascii="Times New Roman" w:hAnsi="Times New Roman"/>
                <w:b/>
                <w:color w:val="000000" w:themeColor="text1"/>
                <w:sz w:val="20"/>
              </w:rPr>
              <w:t xml:space="preserve"> , 704075@</w:t>
            </w:r>
            <w:proofErr w:type="spellStart"/>
            <w:r w:rsidR="004D0C70" w:rsidRPr="00F92743">
              <w:rPr>
                <w:rFonts w:ascii="Times New Roman" w:hAnsi="Times New Roman"/>
                <w:b/>
                <w:color w:val="000000" w:themeColor="text1"/>
                <w:sz w:val="20"/>
              </w:rPr>
              <w:t>meb</w:t>
            </w:r>
            <w:proofErr w:type="spellEnd"/>
            <w:r w:rsidR="004D0C70" w:rsidRPr="00F92743">
              <w:rPr>
                <w:rFonts w:ascii="Times New Roman" w:hAnsi="Times New Roman"/>
                <w:b/>
                <w:color w:val="000000" w:themeColor="text1"/>
                <w:sz w:val="20"/>
              </w:rPr>
              <w:t>.k12.tr</w:t>
            </w:r>
          </w:p>
        </w:tc>
        <w:tc>
          <w:tcPr>
            <w:tcW w:w="981" w:type="pct"/>
            <w:gridSpan w:val="2"/>
            <w:noWrap/>
          </w:tcPr>
          <w:p w:rsidR="00454D00" w:rsidRPr="00F92743" w:rsidRDefault="00454D00" w:rsidP="00454D00">
            <w:pPr>
              <w:cnfStyle w:val="000000100000"/>
              <w:rPr>
                <w:rFonts w:ascii="Times New Roman" w:hAnsi="Times New Roman"/>
                <w:b/>
                <w:color w:val="000000" w:themeColor="text1"/>
                <w:sz w:val="20"/>
              </w:rPr>
            </w:pPr>
            <w:r w:rsidRPr="00F92743">
              <w:rPr>
                <w:rFonts w:ascii="Times New Roman" w:hAnsi="Times New Roman"/>
                <w:b/>
                <w:color w:val="000000" w:themeColor="text1"/>
                <w:sz w:val="20"/>
              </w:rPr>
              <w:t>Web sayfası adresi:</w:t>
            </w:r>
          </w:p>
        </w:tc>
        <w:tc>
          <w:tcPr>
            <w:tcW w:w="1572" w:type="pct"/>
            <w:gridSpan w:val="2"/>
          </w:tcPr>
          <w:p w:rsidR="00454D00" w:rsidRPr="00F92743" w:rsidRDefault="004D0C70" w:rsidP="00454D00">
            <w:pPr>
              <w:cnfStyle w:val="000000100000"/>
              <w:rPr>
                <w:rFonts w:ascii="Times New Roman" w:hAnsi="Times New Roman"/>
                <w:color w:val="000000" w:themeColor="text1"/>
                <w:sz w:val="20"/>
              </w:rPr>
            </w:pPr>
            <w:r w:rsidRPr="00F92743">
              <w:rPr>
                <w:rFonts w:ascii="Times New Roman" w:hAnsi="Times New Roman"/>
                <w:color w:val="000000" w:themeColor="text1"/>
                <w:sz w:val="20"/>
              </w:rPr>
              <w:t>http://tunali26.meb.k12.tr/</w:t>
            </w:r>
          </w:p>
        </w:tc>
      </w:tr>
      <w:tr w:rsidR="00454D00" w:rsidRPr="00415114" w:rsidTr="00B908D9">
        <w:trPr>
          <w:trHeight w:val="452"/>
        </w:trPr>
        <w:tc>
          <w:tcPr>
            <w:cnfStyle w:val="001000000000"/>
            <w:tcW w:w="673" w:type="pct"/>
            <w:noWrap/>
          </w:tcPr>
          <w:p w:rsidR="00454D00" w:rsidRPr="00415114" w:rsidRDefault="00454D00" w:rsidP="00454D00">
            <w:pPr>
              <w:rPr>
                <w:sz w:val="20"/>
              </w:rPr>
            </w:pPr>
            <w:r w:rsidRPr="00415114">
              <w:rPr>
                <w:sz w:val="20"/>
              </w:rPr>
              <w:t>Kurum Kodu:</w:t>
            </w:r>
          </w:p>
        </w:tc>
        <w:tc>
          <w:tcPr>
            <w:tcW w:w="1774" w:type="pct"/>
            <w:gridSpan w:val="3"/>
          </w:tcPr>
          <w:p w:rsidR="00454D00" w:rsidRPr="00F92743" w:rsidRDefault="004D0C70" w:rsidP="00454D00">
            <w:pPr>
              <w:cnfStyle w:val="000000000000"/>
              <w:rPr>
                <w:rFonts w:ascii="Times New Roman" w:hAnsi="Times New Roman"/>
                <w:b/>
                <w:color w:val="000000" w:themeColor="text1"/>
                <w:sz w:val="20"/>
              </w:rPr>
            </w:pPr>
            <w:r w:rsidRPr="00F92743">
              <w:rPr>
                <w:rFonts w:ascii="Times New Roman" w:hAnsi="Times New Roman"/>
                <w:b/>
                <w:color w:val="000000" w:themeColor="text1"/>
                <w:sz w:val="20"/>
              </w:rPr>
              <w:t>704075</w:t>
            </w:r>
          </w:p>
        </w:tc>
        <w:tc>
          <w:tcPr>
            <w:tcW w:w="981" w:type="pct"/>
            <w:gridSpan w:val="2"/>
            <w:noWrap/>
          </w:tcPr>
          <w:p w:rsidR="00454D00" w:rsidRPr="00F92743" w:rsidRDefault="00454D00" w:rsidP="00454D00">
            <w:pPr>
              <w:cnfStyle w:val="000000000000"/>
              <w:rPr>
                <w:rFonts w:ascii="Times New Roman" w:hAnsi="Times New Roman"/>
                <w:color w:val="000000" w:themeColor="text1"/>
                <w:sz w:val="20"/>
              </w:rPr>
            </w:pPr>
            <w:r w:rsidRPr="00F92743">
              <w:rPr>
                <w:rFonts w:ascii="Times New Roman" w:hAnsi="Times New Roman"/>
                <w:b/>
                <w:color w:val="000000" w:themeColor="text1"/>
                <w:sz w:val="20"/>
              </w:rPr>
              <w:t>Öğretim Şekli:</w:t>
            </w:r>
          </w:p>
        </w:tc>
        <w:tc>
          <w:tcPr>
            <w:tcW w:w="1572" w:type="pct"/>
            <w:gridSpan w:val="2"/>
          </w:tcPr>
          <w:p w:rsidR="00454D00" w:rsidRPr="00F92743" w:rsidRDefault="004D0C70" w:rsidP="00F92743">
            <w:pPr>
              <w:cnfStyle w:val="000000000000"/>
              <w:rPr>
                <w:rFonts w:ascii="Times New Roman" w:hAnsi="Times New Roman"/>
                <w:color w:val="000000" w:themeColor="text1"/>
                <w:sz w:val="20"/>
              </w:rPr>
            </w:pPr>
            <w:r w:rsidRPr="00F92743">
              <w:rPr>
                <w:rFonts w:ascii="Times New Roman" w:hAnsi="Times New Roman"/>
                <w:color w:val="000000" w:themeColor="text1"/>
                <w:sz w:val="20"/>
              </w:rPr>
              <w:t>İlkokul öğrencileri tamgün, ana sınıfları ikili eğitim</w:t>
            </w:r>
            <w:r w:rsidR="00454D00" w:rsidRPr="00F92743">
              <w:rPr>
                <w:rFonts w:ascii="Times New Roman" w:hAnsi="Times New Roman"/>
                <w:color w:val="000000" w:themeColor="text1"/>
                <w:sz w:val="20"/>
              </w:rPr>
              <w:t xml:space="preserve"> (Tam Gün/İkili Eğitim)</w:t>
            </w:r>
          </w:p>
        </w:tc>
      </w:tr>
      <w:tr w:rsidR="00454D00" w:rsidRPr="00415114" w:rsidTr="00B908D9">
        <w:trPr>
          <w:cnfStyle w:val="000000100000"/>
          <w:trHeight w:val="402"/>
        </w:trPr>
        <w:tc>
          <w:tcPr>
            <w:cnfStyle w:val="001000000000"/>
            <w:tcW w:w="2447" w:type="pct"/>
            <w:gridSpan w:val="4"/>
            <w:noWrap/>
          </w:tcPr>
          <w:p w:rsidR="00454D00" w:rsidRPr="00F92743" w:rsidRDefault="00454D00" w:rsidP="00454D00">
            <w:pPr>
              <w:rPr>
                <w:rFonts w:ascii="Times New Roman" w:hAnsi="Times New Roman"/>
                <w:color w:val="000000" w:themeColor="text1"/>
                <w:sz w:val="20"/>
              </w:rPr>
            </w:pPr>
            <w:r w:rsidRPr="00F92743">
              <w:rPr>
                <w:rFonts w:ascii="Times New Roman" w:hAnsi="Times New Roman"/>
                <w:color w:val="000000" w:themeColor="text1"/>
                <w:sz w:val="20"/>
              </w:rPr>
              <w:lastRenderedPageBreak/>
              <w:t xml:space="preserve">Okulun Hizmete Giriş </w:t>
            </w:r>
            <w:r w:rsidR="00B908D9" w:rsidRPr="00F92743">
              <w:rPr>
                <w:rFonts w:ascii="Times New Roman" w:hAnsi="Times New Roman"/>
                <w:color w:val="000000" w:themeColor="text1"/>
                <w:sz w:val="20"/>
              </w:rPr>
              <w:t>Tarihi:</w:t>
            </w:r>
            <w:r w:rsidR="004D0C70" w:rsidRPr="00F92743">
              <w:rPr>
                <w:rFonts w:ascii="Times New Roman" w:hAnsi="Times New Roman"/>
                <w:color w:val="000000" w:themeColor="text1"/>
                <w:sz w:val="20"/>
              </w:rPr>
              <w:t>1961</w:t>
            </w:r>
          </w:p>
        </w:tc>
        <w:tc>
          <w:tcPr>
            <w:tcW w:w="981" w:type="pct"/>
            <w:gridSpan w:val="2"/>
            <w:noWrap/>
          </w:tcPr>
          <w:p w:rsidR="00454D00" w:rsidRPr="00F92743" w:rsidRDefault="00454D00" w:rsidP="00454D00">
            <w:pPr>
              <w:cnfStyle w:val="000000100000"/>
              <w:rPr>
                <w:rFonts w:ascii="Times New Roman" w:hAnsi="Times New Roman"/>
                <w:b/>
                <w:color w:val="000000" w:themeColor="text1"/>
                <w:sz w:val="20"/>
              </w:rPr>
            </w:pPr>
            <w:r w:rsidRPr="00F92743">
              <w:rPr>
                <w:rFonts w:ascii="Times New Roman" w:hAnsi="Times New Roman"/>
                <w:b/>
                <w:color w:val="000000" w:themeColor="text1"/>
                <w:sz w:val="20"/>
              </w:rPr>
              <w:t xml:space="preserve">Toplam Çalışan </w:t>
            </w:r>
            <w:commentRangeStart w:id="47"/>
            <w:r w:rsidRPr="00F92743">
              <w:rPr>
                <w:rFonts w:ascii="Times New Roman" w:hAnsi="Times New Roman"/>
                <w:b/>
                <w:color w:val="000000" w:themeColor="text1"/>
                <w:sz w:val="20"/>
              </w:rPr>
              <w:t>Sayısı</w:t>
            </w:r>
            <w:commentRangeEnd w:id="47"/>
            <w:r w:rsidRPr="00F92743">
              <w:rPr>
                <w:rFonts w:ascii="Times New Roman" w:hAnsi="Times New Roman"/>
                <w:color w:val="000000" w:themeColor="text1"/>
                <w:sz w:val="16"/>
                <w:szCs w:val="16"/>
              </w:rPr>
              <w:commentReference w:id="47"/>
            </w:r>
            <w:r w:rsidRPr="00F92743">
              <w:rPr>
                <w:rFonts w:ascii="Times New Roman" w:hAnsi="Times New Roman"/>
                <w:b/>
                <w:color w:val="000000" w:themeColor="text1"/>
                <w:sz w:val="20"/>
                <w:highlight w:val="yellow"/>
              </w:rPr>
              <w:t>*</w:t>
            </w:r>
          </w:p>
        </w:tc>
        <w:tc>
          <w:tcPr>
            <w:tcW w:w="1572" w:type="pct"/>
            <w:gridSpan w:val="2"/>
          </w:tcPr>
          <w:p w:rsidR="00454D00" w:rsidRPr="00F92743" w:rsidRDefault="009C57E4" w:rsidP="00454D00">
            <w:pPr>
              <w:cnfStyle w:val="000000100000"/>
              <w:rPr>
                <w:rFonts w:ascii="Times New Roman" w:hAnsi="Times New Roman"/>
                <w:color w:val="000000" w:themeColor="text1"/>
                <w:sz w:val="20"/>
              </w:rPr>
            </w:pPr>
            <w:r w:rsidRPr="00F92743">
              <w:rPr>
                <w:rFonts w:ascii="Times New Roman" w:hAnsi="Times New Roman"/>
                <w:color w:val="000000" w:themeColor="text1"/>
                <w:sz w:val="20"/>
              </w:rPr>
              <w:t>20</w:t>
            </w:r>
          </w:p>
        </w:tc>
      </w:tr>
      <w:tr w:rsidR="00454D00" w:rsidRPr="00415114" w:rsidTr="00B908D9">
        <w:trPr>
          <w:trHeight w:val="20"/>
        </w:trPr>
        <w:tc>
          <w:tcPr>
            <w:cnfStyle w:val="001000000000"/>
            <w:tcW w:w="673" w:type="pct"/>
            <w:vMerge w:val="restart"/>
            <w:noWrap/>
          </w:tcPr>
          <w:p w:rsidR="00454D00" w:rsidRPr="00415114" w:rsidRDefault="00454D00" w:rsidP="00454D00">
            <w:pPr>
              <w:rPr>
                <w:sz w:val="20"/>
              </w:rPr>
            </w:pPr>
            <w:r w:rsidRPr="00415114">
              <w:rPr>
                <w:sz w:val="20"/>
              </w:rPr>
              <w:t>Öğrenci Sayısı:</w:t>
            </w:r>
          </w:p>
        </w:tc>
        <w:tc>
          <w:tcPr>
            <w:tcW w:w="419" w:type="pct"/>
          </w:tcPr>
          <w:p w:rsidR="00454D00" w:rsidRPr="00F92743" w:rsidRDefault="00454D00" w:rsidP="00454D00">
            <w:pPr>
              <w:cnfStyle w:val="000000000000"/>
              <w:rPr>
                <w:rFonts w:ascii="Times New Roman" w:hAnsi="Times New Roman"/>
                <w:color w:val="000000" w:themeColor="text1"/>
                <w:sz w:val="20"/>
              </w:rPr>
            </w:pPr>
            <w:r w:rsidRPr="00F92743">
              <w:rPr>
                <w:rFonts w:ascii="Times New Roman" w:hAnsi="Times New Roman"/>
                <w:color w:val="000000" w:themeColor="text1"/>
                <w:sz w:val="20"/>
              </w:rPr>
              <w:t>Kız</w:t>
            </w:r>
          </w:p>
        </w:tc>
        <w:tc>
          <w:tcPr>
            <w:tcW w:w="1355" w:type="pct"/>
            <w:gridSpan w:val="2"/>
          </w:tcPr>
          <w:p w:rsidR="00454D00" w:rsidRPr="00F92743" w:rsidRDefault="004D0C70" w:rsidP="00454D00">
            <w:pPr>
              <w:cnfStyle w:val="000000000000"/>
              <w:rPr>
                <w:rFonts w:ascii="Times New Roman" w:hAnsi="Times New Roman"/>
                <w:color w:val="000000" w:themeColor="text1"/>
                <w:sz w:val="20"/>
              </w:rPr>
            </w:pPr>
            <w:r w:rsidRPr="00F92743">
              <w:rPr>
                <w:rFonts w:ascii="Times New Roman" w:hAnsi="Times New Roman"/>
                <w:color w:val="000000" w:themeColor="text1"/>
                <w:sz w:val="20"/>
              </w:rPr>
              <w:t>97</w:t>
            </w:r>
          </w:p>
        </w:tc>
        <w:tc>
          <w:tcPr>
            <w:tcW w:w="576" w:type="pct"/>
            <w:vMerge w:val="restart"/>
            <w:noWrap/>
          </w:tcPr>
          <w:p w:rsidR="00454D00" w:rsidRPr="00F92743" w:rsidRDefault="00454D00" w:rsidP="00454D00">
            <w:pPr>
              <w:cnfStyle w:val="000000000000"/>
              <w:rPr>
                <w:rFonts w:ascii="Times New Roman" w:hAnsi="Times New Roman"/>
                <w:b/>
                <w:color w:val="000000" w:themeColor="text1"/>
                <w:sz w:val="20"/>
              </w:rPr>
            </w:pPr>
            <w:r w:rsidRPr="00F92743">
              <w:rPr>
                <w:rFonts w:ascii="Times New Roman" w:hAnsi="Times New Roman"/>
                <w:b/>
                <w:color w:val="000000" w:themeColor="text1"/>
                <w:sz w:val="20"/>
              </w:rPr>
              <w:t>Öğretmen Sayısı</w:t>
            </w:r>
          </w:p>
        </w:tc>
        <w:tc>
          <w:tcPr>
            <w:tcW w:w="405" w:type="pct"/>
          </w:tcPr>
          <w:p w:rsidR="00454D00" w:rsidRPr="00F92743" w:rsidRDefault="00454D00" w:rsidP="00454D00">
            <w:pPr>
              <w:cnfStyle w:val="000000000000"/>
              <w:rPr>
                <w:rFonts w:ascii="Times New Roman" w:hAnsi="Times New Roman"/>
                <w:color w:val="000000" w:themeColor="text1"/>
                <w:sz w:val="20"/>
              </w:rPr>
            </w:pPr>
            <w:r w:rsidRPr="00F92743">
              <w:rPr>
                <w:rFonts w:ascii="Times New Roman" w:hAnsi="Times New Roman"/>
                <w:color w:val="000000" w:themeColor="text1"/>
                <w:sz w:val="20"/>
              </w:rPr>
              <w:t>Kadın</w:t>
            </w:r>
          </w:p>
        </w:tc>
        <w:tc>
          <w:tcPr>
            <w:tcW w:w="1572" w:type="pct"/>
            <w:gridSpan w:val="2"/>
          </w:tcPr>
          <w:p w:rsidR="00454D00" w:rsidRPr="00F92743" w:rsidRDefault="009C57E4" w:rsidP="00454D00">
            <w:pPr>
              <w:cnfStyle w:val="000000000000"/>
              <w:rPr>
                <w:rFonts w:ascii="Times New Roman" w:hAnsi="Times New Roman"/>
                <w:color w:val="000000" w:themeColor="text1"/>
                <w:sz w:val="20"/>
                <w:u w:val="single"/>
              </w:rPr>
            </w:pPr>
            <w:r w:rsidRPr="00F92743">
              <w:rPr>
                <w:rFonts w:ascii="Times New Roman" w:hAnsi="Times New Roman"/>
                <w:color w:val="000000" w:themeColor="text1"/>
                <w:sz w:val="20"/>
                <w:u w:val="single"/>
              </w:rPr>
              <w:t>13</w:t>
            </w:r>
          </w:p>
        </w:tc>
      </w:tr>
      <w:tr w:rsidR="00454D00" w:rsidRPr="00415114" w:rsidTr="00B908D9">
        <w:trPr>
          <w:cnfStyle w:val="000000100000"/>
          <w:trHeight w:val="20"/>
        </w:trPr>
        <w:tc>
          <w:tcPr>
            <w:cnfStyle w:val="001000000000"/>
            <w:tcW w:w="673" w:type="pct"/>
            <w:vMerge/>
            <w:noWrap/>
          </w:tcPr>
          <w:p w:rsidR="00454D00" w:rsidRPr="00415114" w:rsidRDefault="00454D00" w:rsidP="00454D00">
            <w:pPr>
              <w:rPr>
                <w:sz w:val="20"/>
              </w:rPr>
            </w:pPr>
          </w:p>
        </w:tc>
        <w:tc>
          <w:tcPr>
            <w:tcW w:w="419" w:type="pct"/>
          </w:tcPr>
          <w:p w:rsidR="00454D00" w:rsidRPr="00F92743" w:rsidRDefault="00454D00" w:rsidP="00454D00">
            <w:pPr>
              <w:cnfStyle w:val="000000100000"/>
              <w:rPr>
                <w:rFonts w:ascii="Times New Roman" w:hAnsi="Times New Roman"/>
                <w:color w:val="000000" w:themeColor="text1"/>
                <w:sz w:val="20"/>
              </w:rPr>
            </w:pPr>
            <w:r w:rsidRPr="00F92743">
              <w:rPr>
                <w:rFonts w:ascii="Times New Roman" w:hAnsi="Times New Roman"/>
                <w:color w:val="000000" w:themeColor="text1"/>
                <w:sz w:val="20"/>
              </w:rPr>
              <w:t>Erkek</w:t>
            </w:r>
          </w:p>
        </w:tc>
        <w:tc>
          <w:tcPr>
            <w:tcW w:w="1355" w:type="pct"/>
            <w:gridSpan w:val="2"/>
          </w:tcPr>
          <w:p w:rsidR="00454D00" w:rsidRPr="00F92743" w:rsidRDefault="004D0C70" w:rsidP="00454D00">
            <w:pPr>
              <w:cnfStyle w:val="000000100000"/>
              <w:rPr>
                <w:rFonts w:ascii="Times New Roman" w:hAnsi="Times New Roman"/>
                <w:color w:val="000000" w:themeColor="text1"/>
                <w:sz w:val="20"/>
              </w:rPr>
            </w:pPr>
            <w:r w:rsidRPr="00F92743">
              <w:rPr>
                <w:rFonts w:ascii="Times New Roman" w:hAnsi="Times New Roman"/>
                <w:color w:val="000000" w:themeColor="text1"/>
                <w:sz w:val="20"/>
              </w:rPr>
              <w:t>114</w:t>
            </w:r>
          </w:p>
        </w:tc>
        <w:tc>
          <w:tcPr>
            <w:tcW w:w="576" w:type="pct"/>
            <w:vMerge/>
            <w:noWrap/>
          </w:tcPr>
          <w:p w:rsidR="00454D00" w:rsidRPr="00F92743" w:rsidRDefault="00454D00" w:rsidP="00454D00">
            <w:pPr>
              <w:cnfStyle w:val="000000100000"/>
              <w:rPr>
                <w:rFonts w:ascii="Times New Roman" w:hAnsi="Times New Roman"/>
                <w:color w:val="000000" w:themeColor="text1"/>
                <w:sz w:val="20"/>
              </w:rPr>
            </w:pPr>
          </w:p>
        </w:tc>
        <w:tc>
          <w:tcPr>
            <w:tcW w:w="405" w:type="pct"/>
          </w:tcPr>
          <w:p w:rsidR="00454D00" w:rsidRPr="00F92743" w:rsidRDefault="00454D00" w:rsidP="00454D00">
            <w:pPr>
              <w:cnfStyle w:val="000000100000"/>
              <w:rPr>
                <w:rFonts w:ascii="Times New Roman" w:hAnsi="Times New Roman"/>
                <w:color w:val="000000" w:themeColor="text1"/>
                <w:sz w:val="20"/>
              </w:rPr>
            </w:pPr>
            <w:r w:rsidRPr="00F92743">
              <w:rPr>
                <w:rFonts w:ascii="Times New Roman" w:hAnsi="Times New Roman"/>
                <w:color w:val="000000" w:themeColor="text1"/>
                <w:sz w:val="20"/>
              </w:rPr>
              <w:t>Erkek</w:t>
            </w:r>
          </w:p>
        </w:tc>
        <w:tc>
          <w:tcPr>
            <w:tcW w:w="1572" w:type="pct"/>
            <w:gridSpan w:val="2"/>
          </w:tcPr>
          <w:p w:rsidR="00454D00" w:rsidRPr="00F92743" w:rsidRDefault="009C57E4" w:rsidP="00454D00">
            <w:pPr>
              <w:cnfStyle w:val="000000100000"/>
              <w:rPr>
                <w:rFonts w:ascii="Times New Roman" w:hAnsi="Times New Roman"/>
                <w:color w:val="000000" w:themeColor="text1"/>
                <w:sz w:val="20"/>
              </w:rPr>
            </w:pPr>
            <w:r w:rsidRPr="00F92743">
              <w:rPr>
                <w:rFonts w:ascii="Times New Roman" w:hAnsi="Times New Roman"/>
                <w:color w:val="000000" w:themeColor="text1"/>
                <w:sz w:val="20"/>
              </w:rPr>
              <w:t>2</w:t>
            </w:r>
          </w:p>
        </w:tc>
      </w:tr>
      <w:tr w:rsidR="00454D00" w:rsidRPr="00415114" w:rsidTr="00B908D9">
        <w:trPr>
          <w:trHeight w:val="20"/>
        </w:trPr>
        <w:tc>
          <w:tcPr>
            <w:cnfStyle w:val="001000000000"/>
            <w:tcW w:w="673" w:type="pct"/>
            <w:vMerge/>
            <w:noWrap/>
          </w:tcPr>
          <w:p w:rsidR="00454D00" w:rsidRPr="00415114" w:rsidRDefault="00454D00" w:rsidP="00454D00">
            <w:pPr>
              <w:rPr>
                <w:sz w:val="20"/>
              </w:rPr>
            </w:pPr>
          </w:p>
        </w:tc>
        <w:tc>
          <w:tcPr>
            <w:tcW w:w="419" w:type="pct"/>
          </w:tcPr>
          <w:p w:rsidR="00454D00" w:rsidRPr="00F92743" w:rsidRDefault="00454D00" w:rsidP="00454D00">
            <w:pPr>
              <w:cnfStyle w:val="000000000000"/>
              <w:rPr>
                <w:rFonts w:ascii="Times New Roman" w:hAnsi="Times New Roman"/>
                <w:b/>
                <w:color w:val="000000" w:themeColor="text1"/>
                <w:sz w:val="20"/>
              </w:rPr>
            </w:pPr>
            <w:r w:rsidRPr="00F92743">
              <w:rPr>
                <w:rFonts w:ascii="Times New Roman" w:hAnsi="Times New Roman"/>
                <w:b/>
                <w:color w:val="000000" w:themeColor="text1"/>
                <w:sz w:val="20"/>
              </w:rPr>
              <w:t>Toplam</w:t>
            </w:r>
          </w:p>
        </w:tc>
        <w:tc>
          <w:tcPr>
            <w:tcW w:w="1355" w:type="pct"/>
            <w:gridSpan w:val="2"/>
          </w:tcPr>
          <w:p w:rsidR="00454D00" w:rsidRPr="00F92743" w:rsidRDefault="004D0C70" w:rsidP="00454D00">
            <w:pPr>
              <w:cnfStyle w:val="000000000000"/>
              <w:rPr>
                <w:rFonts w:ascii="Times New Roman" w:hAnsi="Times New Roman"/>
                <w:color w:val="000000" w:themeColor="text1"/>
                <w:sz w:val="20"/>
              </w:rPr>
            </w:pPr>
            <w:r w:rsidRPr="00F92743">
              <w:rPr>
                <w:rFonts w:ascii="Times New Roman" w:hAnsi="Times New Roman"/>
                <w:color w:val="000000" w:themeColor="text1"/>
                <w:sz w:val="20"/>
              </w:rPr>
              <w:t>211</w:t>
            </w:r>
          </w:p>
        </w:tc>
        <w:tc>
          <w:tcPr>
            <w:tcW w:w="576" w:type="pct"/>
            <w:vMerge/>
            <w:noWrap/>
          </w:tcPr>
          <w:p w:rsidR="00454D00" w:rsidRPr="00F92743" w:rsidRDefault="00454D00" w:rsidP="00454D00">
            <w:pPr>
              <w:cnfStyle w:val="000000000000"/>
              <w:rPr>
                <w:rFonts w:ascii="Times New Roman" w:hAnsi="Times New Roman"/>
                <w:color w:val="000000" w:themeColor="text1"/>
                <w:sz w:val="20"/>
              </w:rPr>
            </w:pPr>
          </w:p>
        </w:tc>
        <w:tc>
          <w:tcPr>
            <w:tcW w:w="405" w:type="pct"/>
          </w:tcPr>
          <w:p w:rsidR="00454D00" w:rsidRPr="00F92743" w:rsidRDefault="00454D00" w:rsidP="00454D00">
            <w:pPr>
              <w:cnfStyle w:val="000000000000"/>
              <w:rPr>
                <w:rFonts w:ascii="Times New Roman" w:hAnsi="Times New Roman"/>
                <w:b/>
                <w:color w:val="000000" w:themeColor="text1"/>
                <w:sz w:val="20"/>
              </w:rPr>
            </w:pPr>
            <w:r w:rsidRPr="00F92743">
              <w:rPr>
                <w:rFonts w:ascii="Times New Roman" w:hAnsi="Times New Roman"/>
                <w:b/>
                <w:color w:val="000000" w:themeColor="text1"/>
                <w:sz w:val="20"/>
              </w:rPr>
              <w:t>Toplam</w:t>
            </w:r>
          </w:p>
        </w:tc>
        <w:tc>
          <w:tcPr>
            <w:tcW w:w="1572" w:type="pct"/>
            <w:gridSpan w:val="2"/>
          </w:tcPr>
          <w:p w:rsidR="00454D00" w:rsidRPr="00F92743" w:rsidRDefault="009C57E4" w:rsidP="00454D00">
            <w:pPr>
              <w:cnfStyle w:val="000000000000"/>
              <w:rPr>
                <w:rFonts w:ascii="Times New Roman" w:hAnsi="Times New Roman"/>
                <w:color w:val="000000" w:themeColor="text1"/>
                <w:sz w:val="20"/>
                <w:u w:val="single"/>
              </w:rPr>
            </w:pPr>
            <w:r w:rsidRPr="00F92743">
              <w:rPr>
                <w:rFonts w:ascii="Times New Roman" w:hAnsi="Times New Roman"/>
                <w:color w:val="000000" w:themeColor="text1"/>
                <w:sz w:val="20"/>
                <w:u w:val="single"/>
              </w:rPr>
              <w:t>15</w:t>
            </w:r>
          </w:p>
        </w:tc>
      </w:tr>
      <w:tr w:rsidR="00454D00" w:rsidRPr="00415114" w:rsidTr="00B908D9">
        <w:trPr>
          <w:cnfStyle w:val="000000100000"/>
          <w:trHeight w:val="20"/>
        </w:trPr>
        <w:tc>
          <w:tcPr>
            <w:cnfStyle w:val="001000000000"/>
            <w:tcW w:w="1752" w:type="pct"/>
            <w:gridSpan w:val="3"/>
            <w:noWrap/>
          </w:tcPr>
          <w:p w:rsidR="00454D00" w:rsidRPr="00F92743" w:rsidRDefault="00454D00" w:rsidP="00454D00">
            <w:pPr>
              <w:rPr>
                <w:rFonts w:ascii="Times New Roman" w:hAnsi="Times New Roman"/>
                <w:color w:val="000000" w:themeColor="text1"/>
                <w:sz w:val="20"/>
              </w:rPr>
            </w:pPr>
            <w:r w:rsidRPr="00F92743">
              <w:rPr>
                <w:rFonts w:ascii="Times New Roman" w:hAnsi="Times New Roman"/>
                <w:color w:val="000000" w:themeColor="text1"/>
                <w:sz w:val="20"/>
              </w:rPr>
              <w:t>Derslik Başına Düşen Öğrenci Sayısı</w:t>
            </w:r>
          </w:p>
        </w:tc>
        <w:tc>
          <w:tcPr>
            <w:tcW w:w="695" w:type="pct"/>
          </w:tcPr>
          <w:p w:rsidR="00454D00" w:rsidRPr="00F92743" w:rsidRDefault="00454D00" w:rsidP="00454D00">
            <w:pPr>
              <w:cnfStyle w:val="000000100000"/>
              <w:rPr>
                <w:rFonts w:ascii="Times New Roman" w:hAnsi="Times New Roman"/>
                <w:color w:val="000000" w:themeColor="text1"/>
                <w:sz w:val="20"/>
              </w:rPr>
            </w:pPr>
            <w:r w:rsidRPr="00F92743">
              <w:rPr>
                <w:rFonts w:ascii="Times New Roman" w:hAnsi="Times New Roman"/>
                <w:color w:val="000000" w:themeColor="text1"/>
                <w:sz w:val="20"/>
              </w:rPr>
              <w:t>:</w:t>
            </w:r>
            <w:r w:rsidR="004D0C70" w:rsidRPr="00F92743">
              <w:rPr>
                <w:rFonts w:ascii="Times New Roman" w:hAnsi="Times New Roman"/>
                <w:color w:val="000000" w:themeColor="text1"/>
                <w:sz w:val="20"/>
              </w:rPr>
              <w:t>17</w:t>
            </w:r>
          </w:p>
        </w:tc>
        <w:tc>
          <w:tcPr>
            <w:tcW w:w="1844" w:type="pct"/>
            <w:gridSpan w:val="3"/>
            <w:noWrap/>
          </w:tcPr>
          <w:p w:rsidR="00454D00" w:rsidRPr="00F92743" w:rsidRDefault="00454D00" w:rsidP="00454D00">
            <w:pPr>
              <w:cnfStyle w:val="000000100000"/>
              <w:rPr>
                <w:rFonts w:ascii="Times New Roman" w:hAnsi="Times New Roman"/>
                <w:color w:val="000000" w:themeColor="text1"/>
                <w:sz w:val="20"/>
              </w:rPr>
            </w:pPr>
            <w:r w:rsidRPr="00F92743">
              <w:rPr>
                <w:rFonts w:ascii="Times New Roman" w:hAnsi="Times New Roman"/>
                <w:b/>
                <w:bCs/>
                <w:color w:val="000000" w:themeColor="text1"/>
                <w:sz w:val="20"/>
                <w:szCs w:val="24"/>
              </w:rPr>
              <w:t>Şube Başına Düşen Öğrenci Sayısı</w:t>
            </w:r>
          </w:p>
        </w:tc>
        <w:tc>
          <w:tcPr>
            <w:tcW w:w="709" w:type="pct"/>
          </w:tcPr>
          <w:p w:rsidR="00454D00" w:rsidRPr="00F92743" w:rsidRDefault="00454D00" w:rsidP="00454D00">
            <w:pPr>
              <w:cnfStyle w:val="000000100000"/>
              <w:rPr>
                <w:rFonts w:ascii="Times New Roman" w:hAnsi="Times New Roman"/>
                <w:color w:val="000000" w:themeColor="text1"/>
                <w:sz w:val="20"/>
              </w:rPr>
            </w:pPr>
            <w:r w:rsidRPr="00F92743">
              <w:rPr>
                <w:rFonts w:ascii="Times New Roman" w:hAnsi="Times New Roman"/>
                <w:color w:val="000000" w:themeColor="text1"/>
                <w:sz w:val="20"/>
              </w:rPr>
              <w:t>:</w:t>
            </w:r>
            <w:r w:rsidR="009C57E4" w:rsidRPr="00F92743">
              <w:rPr>
                <w:rFonts w:ascii="Times New Roman" w:hAnsi="Times New Roman"/>
                <w:color w:val="000000" w:themeColor="text1"/>
                <w:sz w:val="20"/>
              </w:rPr>
              <w:t>17</w:t>
            </w:r>
          </w:p>
        </w:tc>
      </w:tr>
      <w:tr w:rsidR="00454D00" w:rsidRPr="00415114" w:rsidTr="00B908D9">
        <w:trPr>
          <w:trHeight w:val="20"/>
        </w:trPr>
        <w:tc>
          <w:tcPr>
            <w:cnfStyle w:val="001000000000"/>
            <w:tcW w:w="1752" w:type="pct"/>
            <w:gridSpan w:val="3"/>
            <w:noWrap/>
          </w:tcPr>
          <w:p w:rsidR="00454D00" w:rsidRPr="00F92743" w:rsidRDefault="00454D00" w:rsidP="00454D00">
            <w:pPr>
              <w:rPr>
                <w:rFonts w:ascii="Times New Roman" w:hAnsi="Times New Roman"/>
                <w:color w:val="000000" w:themeColor="text1"/>
                <w:sz w:val="20"/>
              </w:rPr>
            </w:pPr>
            <w:r w:rsidRPr="00F92743">
              <w:rPr>
                <w:rFonts w:ascii="Times New Roman" w:hAnsi="Times New Roman"/>
                <w:color w:val="000000" w:themeColor="text1"/>
                <w:sz w:val="20"/>
                <w:szCs w:val="24"/>
              </w:rPr>
              <w:t>Öğretmen Başına Düşen Öğrenci Sayısı</w:t>
            </w:r>
          </w:p>
        </w:tc>
        <w:tc>
          <w:tcPr>
            <w:tcW w:w="695" w:type="pct"/>
          </w:tcPr>
          <w:p w:rsidR="00454D00" w:rsidRPr="00F92743" w:rsidRDefault="00454D00" w:rsidP="00454D00">
            <w:pPr>
              <w:cnfStyle w:val="000000000000"/>
              <w:rPr>
                <w:rFonts w:ascii="Times New Roman" w:hAnsi="Times New Roman"/>
                <w:color w:val="000000" w:themeColor="text1"/>
                <w:sz w:val="20"/>
              </w:rPr>
            </w:pPr>
            <w:r w:rsidRPr="00F92743">
              <w:rPr>
                <w:rFonts w:ascii="Times New Roman" w:hAnsi="Times New Roman"/>
                <w:color w:val="000000" w:themeColor="text1"/>
                <w:sz w:val="20"/>
              </w:rPr>
              <w:t>:</w:t>
            </w:r>
            <w:r w:rsidR="004D0C70" w:rsidRPr="00F92743">
              <w:rPr>
                <w:rFonts w:ascii="Times New Roman" w:hAnsi="Times New Roman"/>
                <w:color w:val="000000" w:themeColor="text1"/>
                <w:sz w:val="20"/>
              </w:rPr>
              <w:t>17</w:t>
            </w:r>
          </w:p>
        </w:tc>
        <w:tc>
          <w:tcPr>
            <w:tcW w:w="1844" w:type="pct"/>
            <w:gridSpan w:val="3"/>
            <w:noWrap/>
          </w:tcPr>
          <w:p w:rsidR="00454D00" w:rsidRPr="00F92743" w:rsidRDefault="00454D00" w:rsidP="00454D00">
            <w:pPr>
              <w:cnfStyle w:val="000000000000"/>
              <w:rPr>
                <w:rFonts w:ascii="Times New Roman" w:hAnsi="Times New Roman"/>
                <w:b/>
                <w:bCs/>
                <w:color w:val="000000" w:themeColor="text1"/>
                <w:sz w:val="20"/>
                <w:szCs w:val="24"/>
              </w:rPr>
            </w:pPr>
            <w:r w:rsidRPr="00F92743">
              <w:rPr>
                <w:rFonts w:ascii="Times New Roman" w:hAnsi="Times New Roman"/>
                <w:b/>
                <w:bCs/>
                <w:color w:val="000000" w:themeColor="text1"/>
                <w:sz w:val="20"/>
                <w:szCs w:val="24"/>
              </w:rPr>
              <w:t>Şube Başına 30’dan Fazla Öğrencisi Olan Şube Sayısı</w:t>
            </w:r>
          </w:p>
        </w:tc>
        <w:tc>
          <w:tcPr>
            <w:tcW w:w="709" w:type="pct"/>
          </w:tcPr>
          <w:p w:rsidR="00454D00" w:rsidRPr="00F92743" w:rsidRDefault="00454D00" w:rsidP="00454D00">
            <w:pPr>
              <w:cnfStyle w:val="000000000000"/>
              <w:rPr>
                <w:rFonts w:ascii="Times New Roman" w:hAnsi="Times New Roman"/>
                <w:color w:val="000000" w:themeColor="text1"/>
                <w:sz w:val="20"/>
              </w:rPr>
            </w:pPr>
            <w:r w:rsidRPr="00F92743">
              <w:rPr>
                <w:rFonts w:ascii="Times New Roman" w:hAnsi="Times New Roman"/>
                <w:color w:val="000000" w:themeColor="text1"/>
                <w:sz w:val="20"/>
              </w:rPr>
              <w:t>:</w:t>
            </w:r>
            <w:r w:rsidR="009C57E4" w:rsidRPr="00F92743">
              <w:rPr>
                <w:rFonts w:ascii="Times New Roman" w:hAnsi="Times New Roman"/>
                <w:color w:val="000000" w:themeColor="text1"/>
                <w:sz w:val="20"/>
              </w:rPr>
              <w:t>0</w:t>
            </w:r>
          </w:p>
        </w:tc>
      </w:tr>
      <w:tr w:rsidR="00454D00" w:rsidRPr="00415114" w:rsidTr="00B908D9">
        <w:trPr>
          <w:cnfStyle w:val="000000100000"/>
          <w:trHeight w:val="20"/>
        </w:trPr>
        <w:tc>
          <w:tcPr>
            <w:cnfStyle w:val="001000000000"/>
            <w:tcW w:w="1752" w:type="pct"/>
            <w:gridSpan w:val="3"/>
            <w:noWrap/>
          </w:tcPr>
          <w:p w:rsidR="00454D00" w:rsidRPr="00F92743" w:rsidRDefault="00454D00" w:rsidP="00454D00">
            <w:pPr>
              <w:rPr>
                <w:rFonts w:ascii="Times New Roman" w:hAnsi="Times New Roman"/>
                <w:color w:val="000000" w:themeColor="text1"/>
                <w:sz w:val="20"/>
              </w:rPr>
            </w:pPr>
            <w:r w:rsidRPr="00F92743">
              <w:rPr>
                <w:rFonts w:ascii="Times New Roman" w:hAnsi="Times New Roman"/>
                <w:color w:val="000000" w:themeColor="text1"/>
                <w:sz w:val="20"/>
              </w:rPr>
              <w:t xml:space="preserve">Öğrenci Başına Düşen Toplam Gider </w:t>
            </w:r>
            <w:commentRangeStart w:id="48"/>
            <w:r w:rsidRPr="00F92743">
              <w:rPr>
                <w:rFonts w:ascii="Times New Roman" w:hAnsi="Times New Roman"/>
                <w:color w:val="000000" w:themeColor="text1"/>
                <w:sz w:val="20"/>
              </w:rPr>
              <w:t>Miktarı</w:t>
            </w:r>
            <w:commentRangeEnd w:id="48"/>
            <w:r w:rsidRPr="00F92743">
              <w:rPr>
                <w:rFonts w:ascii="Times New Roman" w:hAnsi="Times New Roman"/>
                <w:color w:val="000000" w:themeColor="text1"/>
                <w:sz w:val="16"/>
                <w:szCs w:val="16"/>
              </w:rPr>
              <w:commentReference w:id="48"/>
            </w:r>
            <w:r w:rsidRPr="00F92743">
              <w:rPr>
                <w:rFonts w:ascii="Times New Roman" w:hAnsi="Times New Roman"/>
                <w:color w:val="000000" w:themeColor="text1"/>
                <w:sz w:val="20"/>
                <w:highlight w:val="yellow"/>
              </w:rPr>
              <w:t>*</w:t>
            </w:r>
          </w:p>
        </w:tc>
        <w:tc>
          <w:tcPr>
            <w:tcW w:w="695" w:type="pct"/>
          </w:tcPr>
          <w:p w:rsidR="00454D00" w:rsidRPr="00F92743" w:rsidRDefault="004D0C70" w:rsidP="00454D00">
            <w:pPr>
              <w:cnfStyle w:val="000000100000"/>
              <w:rPr>
                <w:rFonts w:ascii="Times New Roman" w:hAnsi="Times New Roman"/>
                <w:color w:val="000000" w:themeColor="text1"/>
                <w:sz w:val="20"/>
              </w:rPr>
            </w:pPr>
            <w:r w:rsidRPr="00F92743">
              <w:rPr>
                <w:rFonts w:ascii="Times New Roman" w:hAnsi="Times New Roman"/>
                <w:color w:val="000000" w:themeColor="text1"/>
                <w:sz w:val="20"/>
              </w:rPr>
              <w:t>75</w:t>
            </w:r>
          </w:p>
        </w:tc>
        <w:tc>
          <w:tcPr>
            <w:tcW w:w="1844" w:type="pct"/>
            <w:gridSpan w:val="3"/>
            <w:noWrap/>
          </w:tcPr>
          <w:p w:rsidR="00454D00" w:rsidRPr="00F92743" w:rsidRDefault="00454D00" w:rsidP="00454D00">
            <w:pPr>
              <w:cnfStyle w:val="000000100000"/>
              <w:rPr>
                <w:rFonts w:ascii="Times New Roman" w:hAnsi="Times New Roman"/>
                <w:b/>
                <w:bCs/>
                <w:color w:val="000000" w:themeColor="text1"/>
                <w:sz w:val="20"/>
                <w:szCs w:val="24"/>
              </w:rPr>
            </w:pPr>
            <w:r w:rsidRPr="00F92743">
              <w:rPr>
                <w:rFonts w:ascii="Times New Roman" w:hAnsi="Times New Roman"/>
                <w:b/>
                <w:bCs/>
                <w:color w:val="000000" w:themeColor="text1"/>
                <w:sz w:val="20"/>
                <w:szCs w:val="24"/>
              </w:rPr>
              <w:t>Öğretmenlerin Kurumdaki Ortalama Görev Süresi</w:t>
            </w:r>
          </w:p>
        </w:tc>
        <w:tc>
          <w:tcPr>
            <w:tcW w:w="709" w:type="pct"/>
          </w:tcPr>
          <w:p w:rsidR="00454D00" w:rsidRPr="00F92743" w:rsidRDefault="009C57E4" w:rsidP="00454D00">
            <w:pPr>
              <w:cnfStyle w:val="000000100000"/>
              <w:rPr>
                <w:rFonts w:ascii="Times New Roman" w:hAnsi="Times New Roman"/>
                <w:color w:val="000000" w:themeColor="text1"/>
                <w:sz w:val="20"/>
              </w:rPr>
            </w:pPr>
            <w:r w:rsidRPr="00F92743">
              <w:rPr>
                <w:rFonts w:ascii="Times New Roman" w:hAnsi="Times New Roman"/>
                <w:color w:val="000000" w:themeColor="text1"/>
                <w:sz w:val="20"/>
              </w:rPr>
              <w:t>5</w:t>
            </w:r>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49" w:name="_Toc534829220"/>
    </w:p>
    <w:p w:rsidR="00B908D9" w:rsidRDefault="00B908D9" w:rsidP="00B908D9">
      <w:pPr>
        <w:rPr>
          <w:rFonts w:eastAsia="SimSun"/>
        </w:rPr>
      </w:pPr>
    </w:p>
    <w:p w:rsidR="00A05BE0" w:rsidRDefault="00A05BE0" w:rsidP="00B908D9">
      <w:pPr>
        <w:rPr>
          <w:rFonts w:eastAsia="SimSun"/>
        </w:rPr>
      </w:pPr>
    </w:p>
    <w:p w:rsidR="00A05BE0" w:rsidRDefault="00A05BE0" w:rsidP="00B908D9">
      <w:pPr>
        <w:rPr>
          <w:rFonts w:eastAsia="SimSun"/>
        </w:rPr>
      </w:pPr>
    </w:p>
    <w:p w:rsidR="00A05BE0" w:rsidRDefault="00A05BE0" w:rsidP="00B908D9">
      <w:pPr>
        <w:rPr>
          <w:rFonts w:eastAsia="SimSun"/>
        </w:rPr>
      </w:pPr>
    </w:p>
    <w:p w:rsidR="00A05BE0" w:rsidRDefault="00A05BE0" w:rsidP="00B908D9">
      <w:pPr>
        <w:rPr>
          <w:rFonts w:eastAsia="SimSun"/>
        </w:rPr>
      </w:pPr>
    </w:p>
    <w:p w:rsidR="00A05BE0" w:rsidRDefault="00A05BE0" w:rsidP="00B908D9">
      <w:pPr>
        <w:rPr>
          <w:rFonts w:eastAsia="SimSun"/>
        </w:rPr>
      </w:pPr>
    </w:p>
    <w:p w:rsidR="00A05BE0" w:rsidRDefault="00A05BE0" w:rsidP="00B908D9">
      <w:pPr>
        <w:rPr>
          <w:rFonts w:eastAsia="SimSun"/>
        </w:rPr>
      </w:pPr>
    </w:p>
    <w:p w:rsidR="00A05BE0" w:rsidRDefault="00A05BE0" w:rsidP="00B908D9">
      <w:pPr>
        <w:rPr>
          <w:rFonts w:eastAsia="SimSun"/>
        </w:rPr>
      </w:pPr>
    </w:p>
    <w:p w:rsidR="00A05BE0" w:rsidRDefault="00A05BE0" w:rsidP="00B908D9">
      <w:pPr>
        <w:rPr>
          <w:rFonts w:eastAsia="SimSun"/>
        </w:rPr>
      </w:pPr>
    </w:p>
    <w:p w:rsidR="00A05BE0" w:rsidRDefault="00A05BE0" w:rsidP="00B908D9">
      <w:pPr>
        <w:rPr>
          <w:rFonts w:eastAsia="SimSun"/>
        </w:rPr>
      </w:pPr>
    </w:p>
    <w:p w:rsidR="00A05BE0" w:rsidRPr="00B908D9" w:rsidRDefault="00A05BE0"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bookmarkStart w:id="50" w:name="_Toc535854293"/>
      <w:r w:rsidRPr="00B908D9">
        <w:rPr>
          <w:rFonts w:ascii="Book Antiqua" w:eastAsia="SimSun" w:hAnsi="Book Antiqua" w:cs="Times New Roman"/>
          <w:b/>
          <w:color w:val="C45911" w:themeColor="accent2" w:themeShade="BF"/>
          <w:sz w:val="28"/>
          <w:szCs w:val="40"/>
        </w:rPr>
        <w:lastRenderedPageBreak/>
        <w:t>Çalışan Bilgileri</w:t>
      </w:r>
      <w:bookmarkEnd w:id="49"/>
      <w:bookmarkEnd w:id="50"/>
    </w:p>
    <w:p w:rsidR="00B908D9" w:rsidRDefault="00B908D9" w:rsidP="00B908D9">
      <w:pPr>
        <w:ind w:firstLine="708"/>
      </w:pPr>
      <w:r>
        <w:t>Okulumuzun çalışanlarına ilişkin bilgiler altta yer alan tabloda belirtilmiştir.</w:t>
      </w:r>
    </w:p>
    <w:p w:rsidR="00B908D9" w:rsidRPr="00B908D9" w:rsidRDefault="00B908D9" w:rsidP="00B908D9">
      <w:pPr>
        <w:pStyle w:val="ResimYazs"/>
        <w:rPr>
          <w:b/>
          <w:i w:val="0"/>
          <w:sz w:val="22"/>
        </w:rPr>
      </w:pPr>
      <w:bookmarkStart w:id="51" w:name="_Toc535854437"/>
      <w:r w:rsidRPr="00B908D9">
        <w:rPr>
          <w:b/>
          <w:i w:val="0"/>
          <w:sz w:val="22"/>
        </w:rPr>
        <w:t xml:space="preserve">Tablo </w:t>
      </w:r>
      <w:r w:rsidR="004E2336" w:rsidRPr="00B908D9">
        <w:rPr>
          <w:b/>
          <w:i w:val="0"/>
          <w:sz w:val="22"/>
        </w:rPr>
        <w:fldChar w:fldCharType="begin"/>
      </w:r>
      <w:r w:rsidRPr="00B908D9">
        <w:rPr>
          <w:b/>
          <w:i w:val="0"/>
          <w:sz w:val="22"/>
        </w:rPr>
        <w:instrText xml:space="preserve"> SEQ Tablo \* ARABIC </w:instrText>
      </w:r>
      <w:r w:rsidR="004E2336" w:rsidRPr="00B908D9">
        <w:rPr>
          <w:b/>
          <w:i w:val="0"/>
          <w:sz w:val="22"/>
        </w:rPr>
        <w:fldChar w:fldCharType="separate"/>
      </w:r>
      <w:r w:rsidR="006E6EC7">
        <w:rPr>
          <w:b/>
          <w:i w:val="0"/>
          <w:noProof/>
          <w:sz w:val="22"/>
        </w:rPr>
        <w:t>3</w:t>
      </w:r>
      <w:r w:rsidR="004E2336" w:rsidRPr="00B908D9">
        <w:rPr>
          <w:b/>
          <w:i w:val="0"/>
          <w:sz w:val="22"/>
        </w:rPr>
        <w:fldChar w:fldCharType="end"/>
      </w:r>
      <w:r w:rsidRPr="00B908D9">
        <w:rPr>
          <w:b/>
          <w:i w:val="0"/>
          <w:sz w:val="22"/>
        </w:rPr>
        <w:t xml:space="preserve">: Çalışan Bilgileri </w:t>
      </w:r>
      <w:commentRangeStart w:id="52"/>
      <w:r w:rsidRPr="00B908D9">
        <w:rPr>
          <w:b/>
          <w:i w:val="0"/>
          <w:sz w:val="22"/>
        </w:rPr>
        <w:t>Tablosu</w:t>
      </w:r>
      <w:commentRangeEnd w:id="52"/>
      <w:r w:rsidRPr="00B908D9">
        <w:rPr>
          <w:b/>
          <w:i w:val="0"/>
          <w:sz w:val="22"/>
        </w:rPr>
        <w:commentReference w:id="52"/>
      </w:r>
      <w:bookmarkEnd w:id="51"/>
    </w:p>
    <w:tbl>
      <w:tblPr>
        <w:tblStyle w:val="GridTable4Accent2"/>
        <w:tblW w:w="0" w:type="auto"/>
        <w:tblLook w:val="04A0"/>
      </w:tblPr>
      <w:tblGrid>
        <w:gridCol w:w="5304"/>
        <w:gridCol w:w="1768"/>
        <w:gridCol w:w="1768"/>
        <w:gridCol w:w="1768"/>
      </w:tblGrid>
      <w:tr w:rsidR="00B908D9" w:rsidRPr="00B908D9" w:rsidTr="00B908D9">
        <w:trPr>
          <w:cnfStyle w:val="100000000000"/>
          <w:trHeight w:val="510"/>
        </w:trPr>
        <w:tc>
          <w:tcPr>
            <w:cnfStyle w:val="001000000000"/>
            <w:tcW w:w="5304" w:type="dxa"/>
            <w:vAlign w:val="center"/>
          </w:tcPr>
          <w:p w:rsidR="00B908D9" w:rsidRPr="00B908D9" w:rsidRDefault="00B908D9" w:rsidP="00B908D9">
            <w:pPr>
              <w:jc w:val="center"/>
              <w:rPr>
                <w:sz w:val="28"/>
              </w:rPr>
            </w:pPr>
            <w:r w:rsidRPr="00B908D9">
              <w:rPr>
                <w:sz w:val="28"/>
              </w:rPr>
              <w:t>Unvan</w:t>
            </w:r>
          </w:p>
        </w:tc>
        <w:tc>
          <w:tcPr>
            <w:tcW w:w="1768" w:type="dxa"/>
            <w:vAlign w:val="center"/>
          </w:tcPr>
          <w:p w:rsidR="00B908D9" w:rsidRPr="00B908D9" w:rsidRDefault="00B908D9" w:rsidP="00B908D9">
            <w:pPr>
              <w:jc w:val="center"/>
              <w:cnfStyle w:val="100000000000"/>
              <w:rPr>
                <w:sz w:val="28"/>
              </w:rPr>
            </w:pPr>
            <w:r w:rsidRPr="00B908D9">
              <w:rPr>
                <w:sz w:val="28"/>
              </w:rPr>
              <w:t>Erkek</w:t>
            </w:r>
          </w:p>
        </w:tc>
        <w:tc>
          <w:tcPr>
            <w:tcW w:w="1768" w:type="dxa"/>
            <w:vAlign w:val="center"/>
          </w:tcPr>
          <w:p w:rsidR="00B908D9" w:rsidRPr="00B908D9" w:rsidRDefault="00B908D9" w:rsidP="00B908D9">
            <w:pPr>
              <w:jc w:val="center"/>
              <w:cnfStyle w:val="100000000000"/>
              <w:rPr>
                <w:sz w:val="28"/>
              </w:rPr>
            </w:pPr>
            <w:r w:rsidRPr="00B908D9">
              <w:rPr>
                <w:sz w:val="28"/>
              </w:rPr>
              <w:t>Kadın</w:t>
            </w:r>
          </w:p>
        </w:tc>
        <w:tc>
          <w:tcPr>
            <w:tcW w:w="1768" w:type="dxa"/>
            <w:vAlign w:val="center"/>
          </w:tcPr>
          <w:p w:rsidR="00B908D9" w:rsidRPr="00B908D9" w:rsidRDefault="00B908D9" w:rsidP="00B908D9">
            <w:pPr>
              <w:jc w:val="center"/>
              <w:cnfStyle w:val="100000000000"/>
              <w:rPr>
                <w:sz w:val="28"/>
              </w:rPr>
            </w:pPr>
            <w:r w:rsidRPr="00B908D9">
              <w:rPr>
                <w:sz w:val="28"/>
              </w:rPr>
              <w:t>Toplam</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Okul Müdürü ve Müdür Yardımcısı</w:t>
            </w:r>
          </w:p>
        </w:tc>
        <w:tc>
          <w:tcPr>
            <w:tcW w:w="1768" w:type="dxa"/>
            <w:vAlign w:val="center"/>
          </w:tcPr>
          <w:p w:rsidR="00B908D9" w:rsidRPr="00F92743" w:rsidRDefault="009C57E4" w:rsidP="00B908D9">
            <w:pPr>
              <w:cnfStyle w:val="000000100000"/>
              <w:rPr>
                <w:b/>
                <w:color w:val="000000" w:themeColor="text1"/>
              </w:rPr>
            </w:pPr>
            <w:r w:rsidRPr="00F92743">
              <w:rPr>
                <w:b/>
                <w:color w:val="000000" w:themeColor="text1"/>
              </w:rPr>
              <w:t>2</w:t>
            </w:r>
          </w:p>
        </w:tc>
        <w:tc>
          <w:tcPr>
            <w:tcW w:w="1768" w:type="dxa"/>
            <w:vAlign w:val="center"/>
          </w:tcPr>
          <w:p w:rsidR="00B908D9" w:rsidRPr="00F92743" w:rsidRDefault="009C57E4" w:rsidP="00B908D9">
            <w:pPr>
              <w:cnfStyle w:val="000000100000"/>
              <w:rPr>
                <w:b/>
                <w:color w:val="000000" w:themeColor="text1"/>
              </w:rPr>
            </w:pPr>
            <w:r w:rsidRPr="00F92743">
              <w:rPr>
                <w:b/>
                <w:color w:val="000000" w:themeColor="text1"/>
              </w:rPr>
              <w:t>0</w:t>
            </w:r>
          </w:p>
        </w:tc>
        <w:tc>
          <w:tcPr>
            <w:tcW w:w="1768" w:type="dxa"/>
            <w:vAlign w:val="center"/>
          </w:tcPr>
          <w:p w:rsidR="00B908D9" w:rsidRPr="00F92743" w:rsidRDefault="009C57E4" w:rsidP="00B908D9">
            <w:pPr>
              <w:cnfStyle w:val="000000100000"/>
              <w:rPr>
                <w:b/>
                <w:color w:val="000000" w:themeColor="text1"/>
              </w:rPr>
            </w:pPr>
            <w:r w:rsidRPr="00F92743">
              <w:rPr>
                <w:b/>
                <w:color w:val="000000" w:themeColor="text1"/>
              </w:rPr>
              <w:t>2</w:t>
            </w:r>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Sınıf Öğretmeni</w:t>
            </w:r>
          </w:p>
        </w:tc>
        <w:tc>
          <w:tcPr>
            <w:tcW w:w="1768" w:type="dxa"/>
            <w:vAlign w:val="center"/>
          </w:tcPr>
          <w:p w:rsidR="00B908D9" w:rsidRPr="00F92743" w:rsidRDefault="009C57E4" w:rsidP="00B908D9">
            <w:pPr>
              <w:cnfStyle w:val="000000000000"/>
              <w:rPr>
                <w:b/>
                <w:color w:val="000000" w:themeColor="text1"/>
              </w:rPr>
            </w:pPr>
            <w:r w:rsidRPr="00F92743">
              <w:rPr>
                <w:b/>
                <w:color w:val="000000" w:themeColor="text1"/>
              </w:rPr>
              <w:t>2</w:t>
            </w:r>
          </w:p>
        </w:tc>
        <w:tc>
          <w:tcPr>
            <w:tcW w:w="1768" w:type="dxa"/>
            <w:vAlign w:val="center"/>
          </w:tcPr>
          <w:p w:rsidR="00B908D9" w:rsidRPr="00922F30" w:rsidRDefault="009C57E4" w:rsidP="00B908D9">
            <w:pPr>
              <w:cnfStyle w:val="000000000000"/>
              <w:rPr>
                <w:b/>
                <w:color w:val="000000" w:themeColor="text1"/>
              </w:rPr>
            </w:pPr>
            <w:r w:rsidRPr="00922F30">
              <w:rPr>
                <w:b/>
                <w:color w:val="000000" w:themeColor="text1"/>
              </w:rPr>
              <w:t>10</w:t>
            </w:r>
          </w:p>
        </w:tc>
        <w:tc>
          <w:tcPr>
            <w:tcW w:w="1768" w:type="dxa"/>
            <w:vAlign w:val="center"/>
          </w:tcPr>
          <w:p w:rsidR="00B908D9" w:rsidRPr="00DF7EF9" w:rsidRDefault="009C57E4" w:rsidP="00B908D9">
            <w:pPr>
              <w:cnfStyle w:val="000000000000"/>
              <w:rPr>
                <w:b/>
                <w:color w:val="000000" w:themeColor="text1"/>
              </w:rPr>
            </w:pPr>
            <w:r w:rsidRPr="00DF7EF9">
              <w:rPr>
                <w:b/>
                <w:color w:val="000000" w:themeColor="text1"/>
              </w:rPr>
              <w:t>12</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Branş Öğretmeni</w:t>
            </w:r>
          </w:p>
        </w:tc>
        <w:tc>
          <w:tcPr>
            <w:tcW w:w="1768" w:type="dxa"/>
            <w:vAlign w:val="center"/>
          </w:tcPr>
          <w:p w:rsidR="00B908D9" w:rsidRPr="00F92743" w:rsidRDefault="009C57E4" w:rsidP="00B908D9">
            <w:pPr>
              <w:cnfStyle w:val="000000100000"/>
              <w:rPr>
                <w:b/>
                <w:color w:val="000000" w:themeColor="text1"/>
              </w:rPr>
            </w:pPr>
            <w:r w:rsidRPr="00F92743">
              <w:rPr>
                <w:b/>
                <w:color w:val="000000" w:themeColor="text1"/>
              </w:rPr>
              <w:t>0</w:t>
            </w:r>
          </w:p>
        </w:tc>
        <w:tc>
          <w:tcPr>
            <w:tcW w:w="1768" w:type="dxa"/>
            <w:vAlign w:val="center"/>
          </w:tcPr>
          <w:p w:rsidR="00B908D9" w:rsidRPr="00922F30" w:rsidRDefault="009C57E4" w:rsidP="00B908D9">
            <w:pPr>
              <w:cnfStyle w:val="000000100000"/>
              <w:rPr>
                <w:b/>
                <w:color w:val="000000" w:themeColor="text1"/>
              </w:rPr>
            </w:pPr>
            <w:r w:rsidRPr="00922F30">
              <w:rPr>
                <w:b/>
                <w:color w:val="000000" w:themeColor="text1"/>
              </w:rPr>
              <w:t>1</w:t>
            </w:r>
          </w:p>
        </w:tc>
        <w:tc>
          <w:tcPr>
            <w:tcW w:w="1768" w:type="dxa"/>
            <w:vAlign w:val="center"/>
          </w:tcPr>
          <w:p w:rsidR="00B908D9" w:rsidRPr="00DF7EF9" w:rsidRDefault="009C57E4" w:rsidP="00B908D9">
            <w:pPr>
              <w:cnfStyle w:val="000000100000"/>
              <w:rPr>
                <w:b/>
                <w:color w:val="000000" w:themeColor="text1"/>
              </w:rPr>
            </w:pPr>
            <w:r w:rsidRPr="00DF7EF9">
              <w:rPr>
                <w:b/>
                <w:color w:val="000000" w:themeColor="text1"/>
              </w:rPr>
              <w:t>1</w:t>
            </w:r>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Rehber Öğretmen</w:t>
            </w:r>
          </w:p>
        </w:tc>
        <w:tc>
          <w:tcPr>
            <w:tcW w:w="1768" w:type="dxa"/>
            <w:vAlign w:val="center"/>
          </w:tcPr>
          <w:p w:rsidR="00B908D9" w:rsidRPr="00F92743" w:rsidRDefault="009C57E4" w:rsidP="00B908D9">
            <w:pPr>
              <w:cnfStyle w:val="000000000000"/>
              <w:rPr>
                <w:b/>
                <w:color w:val="000000" w:themeColor="text1"/>
              </w:rPr>
            </w:pPr>
            <w:r w:rsidRPr="00F92743">
              <w:rPr>
                <w:b/>
                <w:color w:val="000000" w:themeColor="text1"/>
              </w:rPr>
              <w:t>0</w:t>
            </w:r>
          </w:p>
        </w:tc>
        <w:tc>
          <w:tcPr>
            <w:tcW w:w="1768" w:type="dxa"/>
            <w:vAlign w:val="center"/>
          </w:tcPr>
          <w:p w:rsidR="00B908D9" w:rsidRPr="00922F30" w:rsidRDefault="009C57E4" w:rsidP="00B908D9">
            <w:pPr>
              <w:cnfStyle w:val="000000000000"/>
              <w:rPr>
                <w:b/>
                <w:color w:val="000000" w:themeColor="text1"/>
              </w:rPr>
            </w:pPr>
            <w:r w:rsidRPr="00922F30">
              <w:rPr>
                <w:b/>
                <w:color w:val="000000" w:themeColor="text1"/>
              </w:rPr>
              <w:t>0</w:t>
            </w:r>
          </w:p>
        </w:tc>
        <w:tc>
          <w:tcPr>
            <w:tcW w:w="1768" w:type="dxa"/>
            <w:vAlign w:val="center"/>
          </w:tcPr>
          <w:p w:rsidR="00B908D9" w:rsidRPr="00DF7EF9" w:rsidRDefault="009C57E4" w:rsidP="00B908D9">
            <w:pPr>
              <w:cnfStyle w:val="000000000000"/>
              <w:rPr>
                <w:b/>
                <w:color w:val="000000" w:themeColor="text1"/>
              </w:rPr>
            </w:pPr>
            <w:r w:rsidRPr="00DF7EF9">
              <w:rPr>
                <w:b/>
                <w:color w:val="000000" w:themeColor="text1"/>
              </w:rPr>
              <w:t>0</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İdari Personel</w:t>
            </w:r>
          </w:p>
        </w:tc>
        <w:tc>
          <w:tcPr>
            <w:tcW w:w="1768" w:type="dxa"/>
            <w:vAlign w:val="center"/>
          </w:tcPr>
          <w:p w:rsidR="00B908D9" w:rsidRPr="00F92743" w:rsidRDefault="009C57E4" w:rsidP="00B908D9">
            <w:pPr>
              <w:cnfStyle w:val="000000100000"/>
              <w:rPr>
                <w:b/>
                <w:color w:val="000000" w:themeColor="text1"/>
              </w:rPr>
            </w:pPr>
            <w:r w:rsidRPr="00F92743">
              <w:rPr>
                <w:b/>
                <w:color w:val="000000" w:themeColor="text1"/>
              </w:rPr>
              <w:t>0</w:t>
            </w:r>
          </w:p>
        </w:tc>
        <w:tc>
          <w:tcPr>
            <w:tcW w:w="1768" w:type="dxa"/>
            <w:vAlign w:val="center"/>
          </w:tcPr>
          <w:p w:rsidR="00B908D9" w:rsidRPr="00922F30" w:rsidRDefault="009C57E4" w:rsidP="00B908D9">
            <w:pPr>
              <w:cnfStyle w:val="000000100000"/>
              <w:rPr>
                <w:b/>
                <w:color w:val="000000" w:themeColor="text1"/>
              </w:rPr>
            </w:pPr>
            <w:r w:rsidRPr="00922F30">
              <w:rPr>
                <w:b/>
                <w:color w:val="000000" w:themeColor="text1"/>
              </w:rPr>
              <w:t>1</w:t>
            </w:r>
          </w:p>
        </w:tc>
        <w:tc>
          <w:tcPr>
            <w:tcW w:w="1768" w:type="dxa"/>
            <w:vAlign w:val="center"/>
          </w:tcPr>
          <w:p w:rsidR="00B908D9" w:rsidRPr="00DF7EF9" w:rsidRDefault="009C57E4" w:rsidP="00B908D9">
            <w:pPr>
              <w:cnfStyle w:val="000000100000"/>
              <w:rPr>
                <w:b/>
                <w:color w:val="000000" w:themeColor="text1"/>
              </w:rPr>
            </w:pPr>
            <w:r w:rsidRPr="00DF7EF9">
              <w:rPr>
                <w:b/>
                <w:color w:val="000000" w:themeColor="text1"/>
              </w:rPr>
              <w:t>1</w:t>
            </w:r>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Yardımcı Personel</w:t>
            </w:r>
          </w:p>
        </w:tc>
        <w:tc>
          <w:tcPr>
            <w:tcW w:w="1768" w:type="dxa"/>
            <w:vAlign w:val="center"/>
          </w:tcPr>
          <w:p w:rsidR="00B908D9" w:rsidRPr="00F92743" w:rsidRDefault="009C57E4" w:rsidP="00B908D9">
            <w:pPr>
              <w:cnfStyle w:val="000000000000"/>
              <w:rPr>
                <w:b/>
                <w:color w:val="000000" w:themeColor="text1"/>
              </w:rPr>
            </w:pPr>
            <w:r w:rsidRPr="00F92743">
              <w:rPr>
                <w:b/>
                <w:color w:val="000000" w:themeColor="text1"/>
              </w:rPr>
              <w:t>0</w:t>
            </w:r>
          </w:p>
        </w:tc>
        <w:tc>
          <w:tcPr>
            <w:tcW w:w="1768" w:type="dxa"/>
            <w:vAlign w:val="center"/>
          </w:tcPr>
          <w:p w:rsidR="00B908D9" w:rsidRPr="00922F30" w:rsidRDefault="009C57E4" w:rsidP="00B908D9">
            <w:pPr>
              <w:cnfStyle w:val="000000000000"/>
              <w:rPr>
                <w:b/>
                <w:color w:val="000000" w:themeColor="text1"/>
              </w:rPr>
            </w:pPr>
            <w:r w:rsidRPr="00922F30">
              <w:rPr>
                <w:b/>
                <w:color w:val="000000" w:themeColor="text1"/>
              </w:rPr>
              <w:t>3</w:t>
            </w:r>
          </w:p>
        </w:tc>
        <w:tc>
          <w:tcPr>
            <w:tcW w:w="1768" w:type="dxa"/>
            <w:vAlign w:val="center"/>
          </w:tcPr>
          <w:p w:rsidR="00B908D9" w:rsidRPr="00DF7EF9" w:rsidRDefault="009C57E4" w:rsidP="00B908D9">
            <w:pPr>
              <w:cnfStyle w:val="000000000000"/>
              <w:rPr>
                <w:b/>
                <w:color w:val="000000" w:themeColor="text1"/>
              </w:rPr>
            </w:pPr>
            <w:r w:rsidRPr="00DF7EF9">
              <w:rPr>
                <w:b/>
                <w:color w:val="000000" w:themeColor="text1"/>
              </w:rPr>
              <w:t>3</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Güvenlik Personeli</w:t>
            </w:r>
          </w:p>
        </w:tc>
        <w:tc>
          <w:tcPr>
            <w:tcW w:w="1768" w:type="dxa"/>
            <w:vAlign w:val="center"/>
          </w:tcPr>
          <w:p w:rsidR="00B908D9" w:rsidRPr="00F92743" w:rsidRDefault="009C57E4" w:rsidP="00B908D9">
            <w:pPr>
              <w:cnfStyle w:val="000000100000"/>
              <w:rPr>
                <w:b/>
                <w:color w:val="000000" w:themeColor="text1"/>
              </w:rPr>
            </w:pPr>
            <w:r w:rsidRPr="00F92743">
              <w:rPr>
                <w:b/>
                <w:color w:val="000000" w:themeColor="text1"/>
              </w:rPr>
              <w:t>0</w:t>
            </w:r>
          </w:p>
        </w:tc>
        <w:tc>
          <w:tcPr>
            <w:tcW w:w="1768" w:type="dxa"/>
            <w:vAlign w:val="center"/>
          </w:tcPr>
          <w:p w:rsidR="00B908D9" w:rsidRPr="00922F30" w:rsidRDefault="009C57E4" w:rsidP="00B908D9">
            <w:pPr>
              <w:cnfStyle w:val="000000100000"/>
              <w:rPr>
                <w:b/>
                <w:color w:val="000000" w:themeColor="text1"/>
              </w:rPr>
            </w:pPr>
            <w:r w:rsidRPr="00922F30">
              <w:rPr>
                <w:b/>
                <w:color w:val="000000" w:themeColor="text1"/>
              </w:rPr>
              <w:t>1</w:t>
            </w:r>
          </w:p>
        </w:tc>
        <w:tc>
          <w:tcPr>
            <w:tcW w:w="1768" w:type="dxa"/>
            <w:vAlign w:val="center"/>
          </w:tcPr>
          <w:p w:rsidR="00B908D9" w:rsidRPr="00DF7EF9" w:rsidRDefault="009C57E4" w:rsidP="00B908D9">
            <w:pPr>
              <w:cnfStyle w:val="000000100000"/>
              <w:rPr>
                <w:b/>
                <w:color w:val="000000" w:themeColor="text1"/>
              </w:rPr>
            </w:pPr>
            <w:r w:rsidRPr="00DF7EF9">
              <w:rPr>
                <w:b/>
                <w:color w:val="000000" w:themeColor="text1"/>
              </w:rPr>
              <w:t>1</w:t>
            </w:r>
          </w:p>
        </w:tc>
      </w:tr>
      <w:tr w:rsidR="00B908D9" w:rsidRPr="00B908D9" w:rsidTr="00B908D9">
        <w:trPr>
          <w:trHeight w:val="510"/>
        </w:trPr>
        <w:tc>
          <w:tcPr>
            <w:cnfStyle w:val="001000000000"/>
            <w:tcW w:w="5304" w:type="dxa"/>
            <w:vAlign w:val="center"/>
          </w:tcPr>
          <w:p w:rsidR="00B908D9" w:rsidRPr="00B908D9" w:rsidRDefault="00B908D9" w:rsidP="00B908D9">
            <w:r w:rsidRPr="00B908D9">
              <w:t>Toplam Çalışan Sayıları</w:t>
            </w:r>
          </w:p>
        </w:tc>
        <w:tc>
          <w:tcPr>
            <w:tcW w:w="1768" w:type="dxa"/>
            <w:vAlign w:val="center"/>
          </w:tcPr>
          <w:p w:rsidR="00B908D9" w:rsidRPr="00F92743" w:rsidRDefault="009C57E4" w:rsidP="00B908D9">
            <w:pPr>
              <w:cnfStyle w:val="000000000000"/>
              <w:rPr>
                <w:b/>
                <w:color w:val="000000" w:themeColor="text1"/>
              </w:rPr>
            </w:pPr>
            <w:r w:rsidRPr="00F92743">
              <w:rPr>
                <w:b/>
                <w:color w:val="000000" w:themeColor="text1"/>
              </w:rPr>
              <w:t>4</w:t>
            </w:r>
          </w:p>
        </w:tc>
        <w:tc>
          <w:tcPr>
            <w:tcW w:w="1768" w:type="dxa"/>
            <w:vAlign w:val="center"/>
          </w:tcPr>
          <w:p w:rsidR="00B908D9" w:rsidRPr="00922F30" w:rsidRDefault="009C57E4" w:rsidP="00B908D9">
            <w:pPr>
              <w:cnfStyle w:val="000000000000"/>
              <w:rPr>
                <w:b/>
                <w:color w:val="000000" w:themeColor="text1"/>
              </w:rPr>
            </w:pPr>
            <w:r w:rsidRPr="00922F30">
              <w:rPr>
                <w:b/>
                <w:color w:val="000000" w:themeColor="text1"/>
              </w:rPr>
              <w:t>16</w:t>
            </w:r>
          </w:p>
        </w:tc>
        <w:tc>
          <w:tcPr>
            <w:tcW w:w="1768" w:type="dxa"/>
            <w:vAlign w:val="center"/>
          </w:tcPr>
          <w:p w:rsidR="00B908D9" w:rsidRPr="00DF7EF9" w:rsidRDefault="009C57E4" w:rsidP="00B908D9">
            <w:pPr>
              <w:cnfStyle w:val="000000000000"/>
              <w:rPr>
                <w:b/>
                <w:color w:val="000000" w:themeColor="text1"/>
              </w:rPr>
            </w:pPr>
            <w:r w:rsidRPr="00DF7EF9">
              <w:rPr>
                <w:b/>
                <w:color w:val="000000" w:themeColor="text1"/>
              </w:rPr>
              <w:t>20</w:t>
            </w:r>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53" w:name="_Toc534829221"/>
    </w:p>
    <w:p w:rsidR="00B908D9" w:rsidRPr="00B908D9" w:rsidRDefault="00B908D9"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p>
    <w:p w:rsidR="00B908D9" w:rsidRDefault="00B908D9" w:rsidP="00B908D9">
      <w:pPr>
        <w:rPr>
          <w:rFonts w:eastAsia="SimSun"/>
        </w:rPr>
      </w:pPr>
    </w:p>
    <w:p w:rsidR="00B908D9" w:rsidRPr="00B908D9" w:rsidRDefault="00B908D9" w:rsidP="00B908D9">
      <w:pPr>
        <w:rPr>
          <w:rFonts w:eastAsia="SimSun"/>
        </w:rPr>
      </w:pPr>
    </w:p>
    <w:p w:rsidR="00B908D9" w:rsidRPr="00B908D9" w:rsidRDefault="00B908D9" w:rsidP="00B908D9">
      <w:pPr>
        <w:pStyle w:val="Balk3"/>
        <w:rPr>
          <w:rFonts w:ascii="Book Antiqua" w:eastAsia="SimSun" w:hAnsi="Book Antiqua" w:cs="Times New Roman"/>
          <w:b/>
          <w:color w:val="C45911" w:themeColor="accent2" w:themeShade="BF"/>
          <w:sz w:val="28"/>
          <w:szCs w:val="40"/>
        </w:rPr>
      </w:pPr>
      <w:bookmarkStart w:id="54" w:name="_Toc535854294"/>
      <w:r w:rsidRPr="00B908D9">
        <w:rPr>
          <w:rFonts w:ascii="Book Antiqua" w:eastAsia="SimSun" w:hAnsi="Book Antiqua" w:cs="Times New Roman"/>
          <w:b/>
          <w:color w:val="C45911" w:themeColor="accent2" w:themeShade="BF"/>
          <w:sz w:val="28"/>
          <w:szCs w:val="40"/>
        </w:rPr>
        <w:lastRenderedPageBreak/>
        <w:t>Okulumuz Bina ve Alanları</w:t>
      </w:r>
      <w:bookmarkEnd w:id="53"/>
      <w:bookmarkEnd w:id="54"/>
    </w:p>
    <w:p w:rsidR="00B908D9" w:rsidRDefault="00B908D9" w:rsidP="00B908D9">
      <w:pPr>
        <w:tabs>
          <w:tab w:val="left" w:pos="426"/>
        </w:tabs>
        <w:spacing w:after="0" w:line="360" w:lineRule="auto"/>
        <w:jc w:val="both"/>
      </w:pPr>
      <w:r w:rsidRPr="00B908D9">
        <w:tab/>
        <w:t>Okulumuzun binası ile açık ve kapalı alanlarına ilişkin temel bilgiler Tablo 4’de yer almaktadır.</w:t>
      </w:r>
    </w:p>
    <w:p w:rsidR="00B908D9" w:rsidRDefault="00B908D9" w:rsidP="00B908D9">
      <w:pPr>
        <w:tabs>
          <w:tab w:val="left" w:pos="426"/>
        </w:tabs>
        <w:spacing w:after="0" w:line="360" w:lineRule="auto"/>
        <w:jc w:val="both"/>
      </w:pPr>
    </w:p>
    <w:p w:rsidR="00B908D9" w:rsidRDefault="00B908D9" w:rsidP="00B908D9">
      <w:pPr>
        <w:pStyle w:val="ResimYazs"/>
        <w:rPr>
          <w:rFonts w:cs="Calibri"/>
          <w:b/>
          <w:i w:val="0"/>
          <w:sz w:val="22"/>
          <w:szCs w:val="24"/>
        </w:rPr>
      </w:pPr>
      <w:bookmarkStart w:id="55" w:name="_Toc535854438"/>
      <w:r w:rsidRPr="00B908D9">
        <w:rPr>
          <w:b/>
          <w:i w:val="0"/>
          <w:sz w:val="22"/>
        </w:rPr>
        <w:t xml:space="preserve">Tablo </w:t>
      </w:r>
      <w:r w:rsidR="004E2336" w:rsidRPr="00B908D9">
        <w:rPr>
          <w:b/>
          <w:i w:val="0"/>
          <w:sz w:val="22"/>
        </w:rPr>
        <w:fldChar w:fldCharType="begin"/>
      </w:r>
      <w:r w:rsidRPr="00B908D9">
        <w:rPr>
          <w:b/>
          <w:i w:val="0"/>
          <w:sz w:val="22"/>
        </w:rPr>
        <w:instrText xml:space="preserve"> SEQ Tablo \* ARABIC </w:instrText>
      </w:r>
      <w:r w:rsidR="004E2336" w:rsidRPr="00B908D9">
        <w:rPr>
          <w:b/>
          <w:i w:val="0"/>
          <w:sz w:val="22"/>
        </w:rPr>
        <w:fldChar w:fldCharType="separate"/>
      </w:r>
      <w:r w:rsidR="006E6EC7">
        <w:rPr>
          <w:b/>
          <w:i w:val="0"/>
          <w:noProof/>
          <w:sz w:val="22"/>
        </w:rPr>
        <w:t>4</w:t>
      </w:r>
      <w:r w:rsidR="004E2336"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55"/>
    </w:p>
    <w:tbl>
      <w:tblPr>
        <w:tblStyle w:val="GridTable4Accent2"/>
        <w:tblW w:w="4723" w:type="pct"/>
        <w:tblLook w:val="04A0"/>
      </w:tblPr>
      <w:tblGrid>
        <w:gridCol w:w="7333"/>
        <w:gridCol w:w="1409"/>
        <w:gridCol w:w="3114"/>
        <w:gridCol w:w="846"/>
        <w:gridCol w:w="730"/>
      </w:tblGrid>
      <w:tr w:rsidR="00B908D9" w:rsidRPr="00B908D9" w:rsidTr="004134CB">
        <w:trPr>
          <w:cnfStyle w:val="100000000000"/>
          <w:trHeight w:val="422"/>
        </w:trPr>
        <w:tc>
          <w:tcPr>
            <w:cnfStyle w:val="001000000000"/>
            <w:tcW w:w="3255" w:type="pct"/>
            <w:gridSpan w:val="2"/>
          </w:tcPr>
          <w:p w:rsidR="00B908D9" w:rsidRPr="00B908D9" w:rsidRDefault="00B908D9" w:rsidP="00103B80">
            <w:pPr>
              <w:tabs>
                <w:tab w:val="left" w:pos="426"/>
              </w:tabs>
              <w:jc w:val="center"/>
              <w:rPr>
                <w:rFonts w:cs="Calibri"/>
                <w:sz w:val="28"/>
                <w:szCs w:val="28"/>
              </w:rPr>
            </w:pPr>
            <w:r w:rsidRPr="00B908D9">
              <w:rPr>
                <w:rFonts w:cs="Calibri"/>
                <w:sz w:val="28"/>
                <w:szCs w:val="28"/>
              </w:rPr>
              <w:t xml:space="preserve">Okul </w:t>
            </w:r>
            <w:commentRangeStart w:id="56"/>
            <w:r w:rsidRPr="00B908D9">
              <w:rPr>
                <w:rFonts w:cs="Calibri"/>
                <w:sz w:val="28"/>
                <w:szCs w:val="28"/>
              </w:rPr>
              <w:t>Bölümleri</w:t>
            </w:r>
            <w:commentRangeEnd w:id="56"/>
            <w:r w:rsidRPr="00103B80">
              <w:rPr>
                <w:sz w:val="28"/>
                <w:szCs w:val="28"/>
              </w:rPr>
              <w:commentReference w:id="56"/>
            </w:r>
          </w:p>
        </w:tc>
        <w:tc>
          <w:tcPr>
            <w:tcW w:w="1159"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Özel Alanlar</w:t>
            </w:r>
          </w:p>
        </w:tc>
        <w:tc>
          <w:tcPr>
            <w:tcW w:w="315"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Var</w:t>
            </w:r>
          </w:p>
        </w:tc>
        <w:tc>
          <w:tcPr>
            <w:tcW w:w="272"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Yok</w:t>
            </w:r>
          </w:p>
        </w:tc>
      </w:tr>
      <w:tr w:rsidR="00B908D9" w:rsidRPr="00B908D9" w:rsidTr="004134CB">
        <w:trPr>
          <w:cnfStyle w:val="000000100000"/>
          <w:trHeight w:val="422"/>
        </w:trPr>
        <w:tc>
          <w:tcPr>
            <w:cnfStyle w:val="001000000000"/>
            <w:tcW w:w="2730"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Okul Kat Sayısı</w:t>
            </w:r>
          </w:p>
        </w:tc>
        <w:tc>
          <w:tcPr>
            <w:tcW w:w="525" w:type="pct"/>
            <w:vAlign w:val="center"/>
          </w:tcPr>
          <w:p w:rsidR="00B908D9" w:rsidRPr="006856AC" w:rsidRDefault="00E1517D" w:rsidP="00B908D9">
            <w:pPr>
              <w:tabs>
                <w:tab w:val="left" w:pos="426"/>
              </w:tabs>
              <w:jc w:val="both"/>
              <w:cnfStyle w:val="000000100000"/>
              <w:rPr>
                <w:rFonts w:cs="Calibri"/>
                <w:color w:val="000000" w:themeColor="text1"/>
                <w:szCs w:val="24"/>
              </w:rPr>
            </w:pPr>
            <w:r w:rsidRPr="006856AC">
              <w:rPr>
                <w:rFonts w:cs="Calibri"/>
                <w:color w:val="000000" w:themeColor="text1"/>
                <w:szCs w:val="24"/>
              </w:rPr>
              <w:t>2</w:t>
            </w:r>
          </w:p>
        </w:tc>
        <w:tc>
          <w:tcPr>
            <w:tcW w:w="1159" w:type="pct"/>
            <w:vAlign w:val="center"/>
          </w:tcPr>
          <w:p w:rsidR="00B908D9" w:rsidRPr="00B908D9" w:rsidRDefault="00B908D9" w:rsidP="00B908D9">
            <w:pPr>
              <w:tabs>
                <w:tab w:val="left" w:pos="426"/>
              </w:tabs>
              <w:jc w:val="both"/>
              <w:cnfStyle w:val="000000100000"/>
              <w:rPr>
                <w:rFonts w:cs="Calibri"/>
                <w:szCs w:val="24"/>
              </w:rPr>
            </w:pPr>
            <w:r w:rsidRPr="00B908D9">
              <w:rPr>
                <w:rFonts w:cs="Calibri"/>
                <w:szCs w:val="24"/>
              </w:rPr>
              <w:t>Çok Amaçlı Salon</w:t>
            </w:r>
          </w:p>
        </w:tc>
        <w:tc>
          <w:tcPr>
            <w:tcW w:w="315" w:type="pct"/>
            <w:vAlign w:val="center"/>
          </w:tcPr>
          <w:p w:rsidR="00B908D9" w:rsidRPr="006856AC" w:rsidRDefault="00E1517D" w:rsidP="00B908D9">
            <w:pPr>
              <w:tabs>
                <w:tab w:val="left" w:pos="426"/>
              </w:tabs>
              <w:jc w:val="both"/>
              <w:cnfStyle w:val="000000100000"/>
              <w:rPr>
                <w:rFonts w:cs="Calibri"/>
                <w:color w:val="000000" w:themeColor="text1"/>
                <w:szCs w:val="24"/>
              </w:rPr>
            </w:pPr>
            <w:r w:rsidRPr="006856AC">
              <w:rPr>
                <w:rFonts w:cs="Calibri"/>
                <w:color w:val="000000" w:themeColor="text1"/>
                <w:szCs w:val="24"/>
              </w:rPr>
              <w:t>Var</w:t>
            </w:r>
          </w:p>
        </w:tc>
        <w:tc>
          <w:tcPr>
            <w:tcW w:w="272" w:type="pct"/>
            <w:vAlign w:val="center"/>
          </w:tcPr>
          <w:p w:rsidR="00B908D9" w:rsidRPr="006856AC" w:rsidRDefault="00B908D9" w:rsidP="00B908D9">
            <w:pPr>
              <w:tabs>
                <w:tab w:val="left" w:pos="426"/>
              </w:tabs>
              <w:jc w:val="both"/>
              <w:cnfStyle w:val="000000100000"/>
              <w:rPr>
                <w:rFonts w:cs="Calibri"/>
                <w:color w:val="000000" w:themeColor="text1"/>
                <w:szCs w:val="24"/>
                <w:u w:val="single"/>
              </w:rPr>
            </w:pPr>
          </w:p>
        </w:tc>
      </w:tr>
      <w:tr w:rsidR="00B908D9" w:rsidRPr="00B908D9" w:rsidTr="004134CB">
        <w:trPr>
          <w:trHeight w:val="422"/>
        </w:trPr>
        <w:tc>
          <w:tcPr>
            <w:cnfStyle w:val="001000000000"/>
            <w:tcW w:w="2730"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Derslik Sayısı</w:t>
            </w:r>
          </w:p>
        </w:tc>
        <w:tc>
          <w:tcPr>
            <w:tcW w:w="525" w:type="pct"/>
            <w:vAlign w:val="center"/>
          </w:tcPr>
          <w:p w:rsidR="00B908D9" w:rsidRPr="006856AC" w:rsidRDefault="00E1517D" w:rsidP="00B908D9">
            <w:pPr>
              <w:tabs>
                <w:tab w:val="left" w:pos="426"/>
              </w:tabs>
              <w:jc w:val="both"/>
              <w:cnfStyle w:val="000000000000"/>
              <w:rPr>
                <w:rFonts w:cs="Calibri"/>
                <w:color w:val="000000" w:themeColor="text1"/>
                <w:szCs w:val="24"/>
              </w:rPr>
            </w:pPr>
            <w:r w:rsidRPr="006856AC">
              <w:rPr>
                <w:rFonts w:cs="Calibri"/>
                <w:color w:val="000000" w:themeColor="text1"/>
                <w:szCs w:val="24"/>
              </w:rPr>
              <w:t>12</w:t>
            </w:r>
          </w:p>
        </w:tc>
        <w:tc>
          <w:tcPr>
            <w:tcW w:w="1159"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Çok Amaçlı Saha</w:t>
            </w:r>
          </w:p>
        </w:tc>
        <w:tc>
          <w:tcPr>
            <w:tcW w:w="315" w:type="pct"/>
            <w:vAlign w:val="center"/>
          </w:tcPr>
          <w:p w:rsidR="00B908D9" w:rsidRPr="006856AC" w:rsidRDefault="00B908D9" w:rsidP="00B908D9">
            <w:pPr>
              <w:tabs>
                <w:tab w:val="left" w:pos="426"/>
              </w:tabs>
              <w:jc w:val="both"/>
              <w:cnfStyle w:val="000000000000"/>
              <w:rPr>
                <w:rFonts w:cs="Calibri"/>
                <w:color w:val="000000" w:themeColor="text1"/>
                <w:szCs w:val="24"/>
                <w:u w:val="single"/>
              </w:rPr>
            </w:pPr>
          </w:p>
        </w:tc>
        <w:tc>
          <w:tcPr>
            <w:tcW w:w="272" w:type="pct"/>
            <w:vAlign w:val="center"/>
          </w:tcPr>
          <w:p w:rsidR="00B908D9" w:rsidRPr="006856AC" w:rsidRDefault="00E1517D" w:rsidP="00B908D9">
            <w:pPr>
              <w:tabs>
                <w:tab w:val="left" w:pos="426"/>
              </w:tabs>
              <w:jc w:val="both"/>
              <w:cnfStyle w:val="000000000000"/>
              <w:rPr>
                <w:rFonts w:cs="Calibri"/>
                <w:color w:val="000000" w:themeColor="text1"/>
                <w:szCs w:val="24"/>
              </w:rPr>
            </w:pPr>
            <w:r w:rsidRPr="006856AC">
              <w:rPr>
                <w:rFonts w:cs="Calibri"/>
                <w:color w:val="000000" w:themeColor="text1"/>
                <w:szCs w:val="24"/>
              </w:rPr>
              <w:t>Yok</w:t>
            </w:r>
          </w:p>
        </w:tc>
      </w:tr>
      <w:tr w:rsidR="00B908D9" w:rsidRPr="00B908D9" w:rsidTr="004134CB">
        <w:trPr>
          <w:cnfStyle w:val="000000100000"/>
          <w:trHeight w:val="422"/>
        </w:trPr>
        <w:tc>
          <w:tcPr>
            <w:cnfStyle w:val="001000000000"/>
            <w:tcW w:w="2730"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525" w:type="pct"/>
            <w:vAlign w:val="center"/>
          </w:tcPr>
          <w:p w:rsidR="00B908D9" w:rsidRPr="006856AC" w:rsidRDefault="004134CB" w:rsidP="00B908D9">
            <w:pPr>
              <w:tabs>
                <w:tab w:val="left" w:pos="426"/>
              </w:tabs>
              <w:jc w:val="both"/>
              <w:cnfStyle w:val="000000100000"/>
              <w:rPr>
                <w:rFonts w:cs="Calibri"/>
                <w:color w:val="000000" w:themeColor="text1"/>
                <w:szCs w:val="24"/>
              </w:rPr>
            </w:pPr>
            <w:r w:rsidRPr="006856AC">
              <w:rPr>
                <w:rFonts w:cs="Calibri"/>
                <w:color w:val="000000" w:themeColor="text1"/>
                <w:szCs w:val="24"/>
              </w:rPr>
              <w:t>35,88</w:t>
            </w:r>
          </w:p>
        </w:tc>
        <w:tc>
          <w:tcPr>
            <w:tcW w:w="1159"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Kütüphane</w:t>
            </w:r>
          </w:p>
        </w:tc>
        <w:tc>
          <w:tcPr>
            <w:tcW w:w="315" w:type="pct"/>
            <w:vAlign w:val="center"/>
          </w:tcPr>
          <w:p w:rsidR="00B908D9" w:rsidRPr="006856AC" w:rsidRDefault="00E1517D" w:rsidP="00B908D9">
            <w:pPr>
              <w:tabs>
                <w:tab w:val="left" w:pos="426"/>
              </w:tabs>
              <w:jc w:val="both"/>
              <w:cnfStyle w:val="000000100000"/>
              <w:rPr>
                <w:rFonts w:cs="Calibri"/>
                <w:color w:val="000000" w:themeColor="text1"/>
                <w:szCs w:val="24"/>
              </w:rPr>
            </w:pPr>
            <w:r w:rsidRPr="006856AC">
              <w:rPr>
                <w:rFonts w:cs="Calibri"/>
                <w:color w:val="000000" w:themeColor="text1"/>
                <w:szCs w:val="24"/>
              </w:rPr>
              <w:t>Var</w:t>
            </w:r>
          </w:p>
        </w:tc>
        <w:tc>
          <w:tcPr>
            <w:tcW w:w="272" w:type="pct"/>
            <w:vAlign w:val="center"/>
          </w:tcPr>
          <w:p w:rsidR="00B908D9" w:rsidRPr="006856AC" w:rsidRDefault="00B908D9" w:rsidP="00B908D9">
            <w:pPr>
              <w:tabs>
                <w:tab w:val="left" w:pos="426"/>
              </w:tabs>
              <w:jc w:val="both"/>
              <w:cnfStyle w:val="000000100000"/>
              <w:rPr>
                <w:rFonts w:cs="Calibri"/>
                <w:color w:val="000000" w:themeColor="text1"/>
                <w:szCs w:val="24"/>
                <w:u w:val="single"/>
              </w:rPr>
            </w:pPr>
          </w:p>
        </w:tc>
      </w:tr>
      <w:tr w:rsidR="00B908D9" w:rsidRPr="00B908D9" w:rsidTr="004134CB">
        <w:trPr>
          <w:trHeight w:val="422"/>
        </w:trPr>
        <w:tc>
          <w:tcPr>
            <w:cnfStyle w:val="001000000000"/>
            <w:tcW w:w="2730"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Kullanılan Derslik Sayısı</w:t>
            </w:r>
          </w:p>
        </w:tc>
        <w:tc>
          <w:tcPr>
            <w:tcW w:w="525" w:type="pct"/>
            <w:vAlign w:val="center"/>
          </w:tcPr>
          <w:p w:rsidR="00B908D9" w:rsidRPr="006856AC" w:rsidRDefault="004134CB" w:rsidP="00B908D9">
            <w:pPr>
              <w:tabs>
                <w:tab w:val="left" w:pos="426"/>
              </w:tabs>
              <w:jc w:val="both"/>
              <w:cnfStyle w:val="000000000000"/>
              <w:rPr>
                <w:rFonts w:cs="Calibri"/>
                <w:color w:val="000000" w:themeColor="text1"/>
                <w:szCs w:val="24"/>
              </w:rPr>
            </w:pPr>
            <w:r w:rsidRPr="006856AC">
              <w:rPr>
                <w:rFonts w:cs="Calibri"/>
                <w:color w:val="000000" w:themeColor="text1"/>
                <w:szCs w:val="24"/>
              </w:rPr>
              <w:t>11</w:t>
            </w:r>
          </w:p>
        </w:tc>
        <w:tc>
          <w:tcPr>
            <w:tcW w:w="1159"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Fen Laboratuvarı</w:t>
            </w:r>
          </w:p>
        </w:tc>
        <w:tc>
          <w:tcPr>
            <w:tcW w:w="315" w:type="pct"/>
            <w:vAlign w:val="center"/>
          </w:tcPr>
          <w:p w:rsidR="00B908D9" w:rsidRPr="006856AC" w:rsidRDefault="00B908D9" w:rsidP="00B908D9">
            <w:pPr>
              <w:tabs>
                <w:tab w:val="left" w:pos="426"/>
              </w:tabs>
              <w:jc w:val="both"/>
              <w:cnfStyle w:val="000000000000"/>
              <w:rPr>
                <w:rFonts w:cs="Calibri"/>
                <w:color w:val="000000" w:themeColor="text1"/>
                <w:szCs w:val="24"/>
                <w:u w:val="single"/>
              </w:rPr>
            </w:pPr>
          </w:p>
        </w:tc>
        <w:tc>
          <w:tcPr>
            <w:tcW w:w="272" w:type="pct"/>
            <w:vAlign w:val="center"/>
          </w:tcPr>
          <w:p w:rsidR="00B908D9" w:rsidRPr="006856AC" w:rsidRDefault="00E1517D" w:rsidP="00B908D9">
            <w:pPr>
              <w:tabs>
                <w:tab w:val="left" w:pos="426"/>
              </w:tabs>
              <w:jc w:val="both"/>
              <w:cnfStyle w:val="000000000000"/>
              <w:rPr>
                <w:rFonts w:cs="Calibri"/>
                <w:color w:val="000000" w:themeColor="text1"/>
                <w:szCs w:val="24"/>
              </w:rPr>
            </w:pPr>
            <w:r w:rsidRPr="006856AC">
              <w:rPr>
                <w:rFonts w:cs="Calibri"/>
                <w:color w:val="000000" w:themeColor="text1"/>
                <w:szCs w:val="24"/>
              </w:rPr>
              <w:t>Yok</w:t>
            </w:r>
          </w:p>
        </w:tc>
      </w:tr>
      <w:tr w:rsidR="00B908D9" w:rsidRPr="00B908D9" w:rsidTr="004134CB">
        <w:trPr>
          <w:cnfStyle w:val="000000100000"/>
          <w:trHeight w:val="422"/>
        </w:trPr>
        <w:tc>
          <w:tcPr>
            <w:cnfStyle w:val="001000000000"/>
            <w:tcW w:w="2730"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Şube Sayısı</w:t>
            </w:r>
          </w:p>
        </w:tc>
        <w:tc>
          <w:tcPr>
            <w:tcW w:w="525" w:type="pct"/>
            <w:vAlign w:val="center"/>
          </w:tcPr>
          <w:p w:rsidR="00B908D9" w:rsidRPr="006856AC" w:rsidRDefault="004134CB" w:rsidP="00B908D9">
            <w:pPr>
              <w:tabs>
                <w:tab w:val="left" w:pos="426"/>
              </w:tabs>
              <w:jc w:val="both"/>
              <w:cnfStyle w:val="000000100000"/>
              <w:rPr>
                <w:rFonts w:cs="Calibri"/>
                <w:color w:val="000000" w:themeColor="text1"/>
                <w:szCs w:val="24"/>
              </w:rPr>
            </w:pPr>
            <w:r w:rsidRPr="006856AC">
              <w:rPr>
                <w:rFonts w:cs="Calibri"/>
                <w:color w:val="000000" w:themeColor="text1"/>
                <w:szCs w:val="24"/>
              </w:rPr>
              <w:t>12</w:t>
            </w:r>
          </w:p>
        </w:tc>
        <w:tc>
          <w:tcPr>
            <w:tcW w:w="1159"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Bilgisayar Laboratuvarı</w:t>
            </w:r>
          </w:p>
        </w:tc>
        <w:tc>
          <w:tcPr>
            <w:tcW w:w="315" w:type="pct"/>
            <w:vAlign w:val="center"/>
          </w:tcPr>
          <w:p w:rsidR="00B908D9" w:rsidRPr="006856AC" w:rsidRDefault="00B908D9" w:rsidP="00B908D9">
            <w:pPr>
              <w:tabs>
                <w:tab w:val="left" w:pos="426"/>
              </w:tabs>
              <w:jc w:val="both"/>
              <w:cnfStyle w:val="000000100000"/>
              <w:rPr>
                <w:rFonts w:cs="Calibri"/>
                <w:color w:val="000000" w:themeColor="text1"/>
                <w:szCs w:val="24"/>
                <w:u w:val="single"/>
              </w:rPr>
            </w:pPr>
          </w:p>
        </w:tc>
        <w:tc>
          <w:tcPr>
            <w:tcW w:w="272" w:type="pct"/>
            <w:vAlign w:val="center"/>
          </w:tcPr>
          <w:p w:rsidR="00B908D9" w:rsidRPr="006856AC" w:rsidRDefault="00E1517D" w:rsidP="00B908D9">
            <w:pPr>
              <w:tabs>
                <w:tab w:val="left" w:pos="426"/>
              </w:tabs>
              <w:jc w:val="both"/>
              <w:cnfStyle w:val="000000100000"/>
              <w:rPr>
                <w:rFonts w:cs="Calibri"/>
                <w:color w:val="000000" w:themeColor="text1"/>
                <w:szCs w:val="24"/>
              </w:rPr>
            </w:pPr>
            <w:r w:rsidRPr="006856AC">
              <w:rPr>
                <w:rFonts w:cs="Calibri"/>
                <w:color w:val="000000" w:themeColor="text1"/>
                <w:szCs w:val="24"/>
              </w:rPr>
              <w:t>Yok</w:t>
            </w:r>
          </w:p>
        </w:tc>
      </w:tr>
      <w:tr w:rsidR="00B908D9" w:rsidRPr="00B908D9" w:rsidTr="004134CB">
        <w:trPr>
          <w:trHeight w:val="422"/>
        </w:trPr>
        <w:tc>
          <w:tcPr>
            <w:cnfStyle w:val="001000000000"/>
            <w:tcW w:w="2730"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525" w:type="pct"/>
            <w:vAlign w:val="center"/>
          </w:tcPr>
          <w:p w:rsidR="00B908D9" w:rsidRPr="006856AC" w:rsidRDefault="004134CB" w:rsidP="00B908D9">
            <w:pPr>
              <w:tabs>
                <w:tab w:val="left" w:pos="426"/>
              </w:tabs>
              <w:jc w:val="both"/>
              <w:cnfStyle w:val="000000000000"/>
              <w:rPr>
                <w:rFonts w:cs="Calibri"/>
                <w:color w:val="000000" w:themeColor="text1"/>
                <w:szCs w:val="24"/>
              </w:rPr>
            </w:pPr>
            <w:r w:rsidRPr="006856AC">
              <w:rPr>
                <w:rFonts w:cs="Calibri"/>
                <w:color w:val="000000" w:themeColor="text1"/>
                <w:szCs w:val="24"/>
              </w:rPr>
              <w:t>33</w:t>
            </w:r>
          </w:p>
        </w:tc>
        <w:tc>
          <w:tcPr>
            <w:tcW w:w="1159"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İş Atölyesi</w:t>
            </w:r>
          </w:p>
        </w:tc>
        <w:tc>
          <w:tcPr>
            <w:tcW w:w="315" w:type="pct"/>
            <w:vAlign w:val="center"/>
          </w:tcPr>
          <w:p w:rsidR="00B908D9" w:rsidRPr="006856AC" w:rsidRDefault="00B908D9" w:rsidP="00B908D9">
            <w:pPr>
              <w:tabs>
                <w:tab w:val="left" w:pos="426"/>
              </w:tabs>
              <w:jc w:val="both"/>
              <w:cnfStyle w:val="000000000000"/>
              <w:rPr>
                <w:rFonts w:cs="Calibri"/>
                <w:color w:val="000000" w:themeColor="text1"/>
                <w:szCs w:val="24"/>
                <w:u w:val="single"/>
              </w:rPr>
            </w:pPr>
          </w:p>
        </w:tc>
        <w:tc>
          <w:tcPr>
            <w:tcW w:w="272" w:type="pct"/>
            <w:vAlign w:val="center"/>
          </w:tcPr>
          <w:p w:rsidR="00B908D9" w:rsidRPr="006856AC" w:rsidRDefault="00E1517D" w:rsidP="00B908D9">
            <w:pPr>
              <w:tabs>
                <w:tab w:val="left" w:pos="426"/>
              </w:tabs>
              <w:jc w:val="both"/>
              <w:cnfStyle w:val="000000000000"/>
              <w:rPr>
                <w:rFonts w:cs="Calibri"/>
                <w:color w:val="000000" w:themeColor="text1"/>
                <w:szCs w:val="24"/>
              </w:rPr>
            </w:pPr>
            <w:r w:rsidRPr="006856AC">
              <w:rPr>
                <w:rFonts w:cs="Calibri"/>
                <w:color w:val="000000" w:themeColor="text1"/>
                <w:szCs w:val="24"/>
              </w:rPr>
              <w:t>Yok</w:t>
            </w:r>
          </w:p>
        </w:tc>
      </w:tr>
      <w:tr w:rsidR="004134CB" w:rsidRPr="00B908D9" w:rsidTr="004134CB">
        <w:trPr>
          <w:cnfStyle w:val="000000100000"/>
          <w:trHeight w:val="422"/>
        </w:trPr>
        <w:tc>
          <w:tcPr>
            <w:cnfStyle w:val="001000000000"/>
            <w:tcW w:w="2730" w:type="pct"/>
            <w:vAlign w:val="center"/>
          </w:tcPr>
          <w:p w:rsidR="004134CB" w:rsidRPr="00B908D9" w:rsidRDefault="004134CB" w:rsidP="00B908D9">
            <w:pPr>
              <w:tabs>
                <w:tab w:val="left" w:pos="426"/>
              </w:tabs>
              <w:jc w:val="both"/>
              <w:rPr>
                <w:rFonts w:cs="Calibri"/>
                <w:b w:val="0"/>
                <w:color w:val="000000"/>
                <w:szCs w:val="24"/>
              </w:rPr>
            </w:pPr>
            <w:r w:rsidRPr="00B908D9">
              <w:rPr>
                <w:rFonts w:cs="Calibri"/>
                <w:b w:val="0"/>
                <w:color w:val="000000"/>
                <w:szCs w:val="24"/>
              </w:rPr>
              <w:t xml:space="preserve">Öğretmenler Odası </w:t>
            </w:r>
            <w:r w:rsidRPr="00B908D9">
              <w:rPr>
                <w:rFonts w:cs="Calibri"/>
                <w:b w:val="0"/>
                <w:color w:val="000000"/>
                <w:sz w:val="20"/>
                <w:szCs w:val="24"/>
              </w:rPr>
              <w:t>(m2)</w:t>
            </w:r>
          </w:p>
        </w:tc>
        <w:tc>
          <w:tcPr>
            <w:tcW w:w="525" w:type="pct"/>
            <w:vAlign w:val="center"/>
          </w:tcPr>
          <w:p w:rsidR="004134CB" w:rsidRPr="006856AC" w:rsidRDefault="004134CB" w:rsidP="00B908D9">
            <w:pPr>
              <w:tabs>
                <w:tab w:val="left" w:pos="426"/>
              </w:tabs>
              <w:jc w:val="both"/>
              <w:cnfStyle w:val="000000100000"/>
              <w:rPr>
                <w:rFonts w:cs="Calibri"/>
                <w:color w:val="000000" w:themeColor="text1"/>
                <w:szCs w:val="24"/>
              </w:rPr>
            </w:pPr>
            <w:r w:rsidRPr="006856AC">
              <w:rPr>
                <w:rFonts w:cs="Calibri"/>
                <w:color w:val="000000" w:themeColor="text1"/>
                <w:szCs w:val="24"/>
              </w:rPr>
              <w:t>37</w:t>
            </w:r>
          </w:p>
        </w:tc>
        <w:tc>
          <w:tcPr>
            <w:tcW w:w="1159" w:type="pct"/>
            <w:vAlign w:val="center"/>
          </w:tcPr>
          <w:p w:rsidR="004134CB" w:rsidRPr="00B908D9" w:rsidRDefault="004134CB" w:rsidP="00B908D9">
            <w:pPr>
              <w:tabs>
                <w:tab w:val="left" w:pos="426"/>
              </w:tabs>
              <w:jc w:val="both"/>
              <w:cnfStyle w:val="000000100000"/>
              <w:rPr>
                <w:rFonts w:cs="Calibri"/>
                <w:szCs w:val="24"/>
              </w:rPr>
            </w:pPr>
            <w:r w:rsidRPr="00B908D9">
              <w:rPr>
                <w:rFonts w:cs="Calibri"/>
                <w:szCs w:val="24"/>
              </w:rPr>
              <w:t>Beceri Atölyesi</w:t>
            </w:r>
          </w:p>
        </w:tc>
        <w:tc>
          <w:tcPr>
            <w:tcW w:w="315" w:type="pct"/>
            <w:vAlign w:val="center"/>
          </w:tcPr>
          <w:p w:rsidR="004134CB" w:rsidRPr="006856AC" w:rsidRDefault="004134CB" w:rsidP="00B908D9">
            <w:pPr>
              <w:tabs>
                <w:tab w:val="left" w:pos="426"/>
              </w:tabs>
              <w:jc w:val="both"/>
              <w:cnfStyle w:val="000000100000"/>
              <w:rPr>
                <w:rFonts w:cs="Calibri"/>
                <w:color w:val="000000" w:themeColor="text1"/>
                <w:szCs w:val="24"/>
                <w:u w:val="single"/>
              </w:rPr>
            </w:pPr>
          </w:p>
        </w:tc>
        <w:tc>
          <w:tcPr>
            <w:tcW w:w="272" w:type="pct"/>
            <w:vAlign w:val="center"/>
          </w:tcPr>
          <w:p w:rsidR="004134CB" w:rsidRPr="006856AC" w:rsidRDefault="004134CB" w:rsidP="00B908D9">
            <w:pPr>
              <w:tabs>
                <w:tab w:val="left" w:pos="426"/>
              </w:tabs>
              <w:jc w:val="both"/>
              <w:cnfStyle w:val="000000100000"/>
              <w:rPr>
                <w:rFonts w:cs="Calibri"/>
                <w:color w:val="000000" w:themeColor="text1"/>
                <w:szCs w:val="24"/>
              </w:rPr>
            </w:pPr>
            <w:r w:rsidRPr="006856AC">
              <w:rPr>
                <w:rFonts w:cs="Calibri"/>
                <w:color w:val="000000" w:themeColor="text1"/>
                <w:szCs w:val="24"/>
              </w:rPr>
              <w:t>Yok</w:t>
            </w:r>
          </w:p>
        </w:tc>
      </w:tr>
      <w:tr w:rsidR="004134CB" w:rsidRPr="00B908D9" w:rsidTr="004134CB">
        <w:trPr>
          <w:trHeight w:val="422"/>
        </w:trPr>
        <w:tc>
          <w:tcPr>
            <w:cnfStyle w:val="001000000000"/>
            <w:tcW w:w="2730" w:type="pct"/>
            <w:vAlign w:val="center"/>
          </w:tcPr>
          <w:p w:rsidR="004134CB" w:rsidRPr="00B908D9" w:rsidRDefault="004134CB" w:rsidP="00B908D9">
            <w:pPr>
              <w:tabs>
                <w:tab w:val="left" w:pos="426"/>
              </w:tabs>
              <w:jc w:val="both"/>
              <w:rPr>
                <w:rFonts w:cs="Calibri"/>
                <w:b w:val="0"/>
                <w:color w:val="00000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525" w:type="pct"/>
            <w:vAlign w:val="center"/>
          </w:tcPr>
          <w:p w:rsidR="004134CB" w:rsidRPr="006856AC" w:rsidRDefault="004134CB" w:rsidP="00B908D9">
            <w:pPr>
              <w:tabs>
                <w:tab w:val="left" w:pos="426"/>
              </w:tabs>
              <w:jc w:val="both"/>
              <w:cnfStyle w:val="000000000000"/>
              <w:rPr>
                <w:rFonts w:cs="Calibri"/>
                <w:color w:val="000000" w:themeColor="text1"/>
                <w:szCs w:val="24"/>
              </w:rPr>
            </w:pPr>
            <w:r w:rsidRPr="006856AC">
              <w:rPr>
                <w:rFonts w:cs="Calibri"/>
                <w:color w:val="000000" w:themeColor="text1"/>
                <w:szCs w:val="24"/>
              </w:rPr>
              <w:t>900</w:t>
            </w:r>
          </w:p>
        </w:tc>
        <w:tc>
          <w:tcPr>
            <w:tcW w:w="1159" w:type="pct"/>
            <w:vAlign w:val="center"/>
          </w:tcPr>
          <w:p w:rsidR="004134CB" w:rsidRPr="00B908D9" w:rsidRDefault="004134CB" w:rsidP="00B908D9">
            <w:pPr>
              <w:tabs>
                <w:tab w:val="left" w:pos="426"/>
              </w:tabs>
              <w:jc w:val="both"/>
              <w:cnfStyle w:val="000000000000"/>
              <w:rPr>
                <w:rFonts w:cs="Calibri"/>
                <w:szCs w:val="24"/>
              </w:rPr>
            </w:pPr>
            <w:r w:rsidRPr="00B908D9">
              <w:rPr>
                <w:rFonts w:cs="Calibri"/>
                <w:szCs w:val="24"/>
              </w:rPr>
              <w:t>Pansiyon</w:t>
            </w:r>
          </w:p>
        </w:tc>
        <w:tc>
          <w:tcPr>
            <w:tcW w:w="315" w:type="pct"/>
            <w:vAlign w:val="center"/>
          </w:tcPr>
          <w:p w:rsidR="004134CB" w:rsidRPr="006856AC" w:rsidRDefault="004134CB" w:rsidP="00B908D9">
            <w:pPr>
              <w:tabs>
                <w:tab w:val="left" w:pos="426"/>
              </w:tabs>
              <w:jc w:val="both"/>
              <w:cnfStyle w:val="000000000000"/>
              <w:rPr>
                <w:rFonts w:cs="Calibri"/>
                <w:color w:val="000000" w:themeColor="text1"/>
                <w:szCs w:val="24"/>
                <w:u w:val="single"/>
              </w:rPr>
            </w:pPr>
          </w:p>
        </w:tc>
        <w:tc>
          <w:tcPr>
            <w:tcW w:w="272" w:type="pct"/>
            <w:vAlign w:val="center"/>
          </w:tcPr>
          <w:p w:rsidR="004134CB" w:rsidRPr="006856AC" w:rsidRDefault="004134CB" w:rsidP="00B908D9">
            <w:pPr>
              <w:tabs>
                <w:tab w:val="left" w:pos="426"/>
              </w:tabs>
              <w:jc w:val="both"/>
              <w:cnfStyle w:val="000000000000"/>
              <w:rPr>
                <w:rFonts w:cs="Calibri"/>
                <w:color w:val="000000" w:themeColor="text1"/>
                <w:szCs w:val="24"/>
              </w:rPr>
            </w:pPr>
            <w:r w:rsidRPr="006856AC">
              <w:rPr>
                <w:rFonts w:cs="Calibri"/>
                <w:color w:val="000000" w:themeColor="text1"/>
                <w:szCs w:val="24"/>
              </w:rPr>
              <w:t>Yok</w:t>
            </w:r>
          </w:p>
        </w:tc>
      </w:tr>
      <w:tr w:rsidR="004134CB" w:rsidRPr="00B908D9" w:rsidTr="004134CB">
        <w:trPr>
          <w:cnfStyle w:val="000000100000"/>
          <w:trHeight w:val="422"/>
        </w:trPr>
        <w:tc>
          <w:tcPr>
            <w:cnfStyle w:val="001000000000"/>
            <w:tcW w:w="2730" w:type="pct"/>
            <w:vAlign w:val="center"/>
          </w:tcPr>
          <w:p w:rsidR="004134CB" w:rsidRPr="00B908D9" w:rsidRDefault="004134CB" w:rsidP="00B908D9">
            <w:pPr>
              <w:tabs>
                <w:tab w:val="left" w:pos="426"/>
              </w:tabs>
              <w:jc w:val="both"/>
              <w:rPr>
                <w:rFonts w:cs="Calibri"/>
                <w:b w:val="0"/>
                <w:color w:val="00000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525" w:type="pct"/>
            <w:vAlign w:val="center"/>
          </w:tcPr>
          <w:p w:rsidR="004134CB" w:rsidRPr="006856AC" w:rsidRDefault="004134CB" w:rsidP="00B908D9">
            <w:pPr>
              <w:tabs>
                <w:tab w:val="left" w:pos="426"/>
              </w:tabs>
              <w:jc w:val="both"/>
              <w:cnfStyle w:val="000000100000"/>
              <w:rPr>
                <w:rFonts w:cs="Calibri"/>
                <w:color w:val="000000" w:themeColor="text1"/>
                <w:szCs w:val="24"/>
              </w:rPr>
            </w:pPr>
            <w:r w:rsidRPr="006856AC">
              <w:rPr>
                <w:rFonts w:cs="Calibri"/>
                <w:color w:val="000000" w:themeColor="text1"/>
                <w:szCs w:val="24"/>
              </w:rPr>
              <w:t>2000</w:t>
            </w:r>
          </w:p>
        </w:tc>
        <w:tc>
          <w:tcPr>
            <w:tcW w:w="1159" w:type="pct"/>
            <w:vAlign w:val="center"/>
          </w:tcPr>
          <w:p w:rsidR="004134CB" w:rsidRPr="00B908D9" w:rsidRDefault="004134CB" w:rsidP="00B908D9">
            <w:pPr>
              <w:tabs>
                <w:tab w:val="left" w:pos="426"/>
              </w:tabs>
              <w:jc w:val="both"/>
              <w:cnfStyle w:val="000000100000"/>
              <w:rPr>
                <w:rFonts w:cs="Calibri"/>
                <w:szCs w:val="24"/>
              </w:rPr>
            </w:pPr>
          </w:p>
        </w:tc>
        <w:tc>
          <w:tcPr>
            <w:tcW w:w="315" w:type="pct"/>
            <w:vAlign w:val="center"/>
          </w:tcPr>
          <w:p w:rsidR="004134CB" w:rsidRPr="00B908D9" w:rsidRDefault="004134CB" w:rsidP="00B908D9">
            <w:pPr>
              <w:tabs>
                <w:tab w:val="left" w:pos="426"/>
              </w:tabs>
              <w:jc w:val="both"/>
              <w:cnfStyle w:val="000000100000"/>
              <w:rPr>
                <w:rFonts w:cs="Calibri"/>
                <w:szCs w:val="24"/>
              </w:rPr>
            </w:pPr>
          </w:p>
        </w:tc>
        <w:tc>
          <w:tcPr>
            <w:tcW w:w="272" w:type="pct"/>
            <w:vAlign w:val="center"/>
          </w:tcPr>
          <w:p w:rsidR="004134CB" w:rsidRPr="00B908D9" w:rsidRDefault="004134CB" w:rsidP="00B908D9">
            <w:pPr>
              <w:tabs>
                <w:tab w:val="left" w:pos="426"/>
              </w:tabs>
              <w:jc w:val="both"/>
              <w:cnfStyle w:val="000000100000"/>
              <w:rPr>
                <w:rFonts w:cs="Calibri"/>
                <w:szCs w:val="24"/>
              </w:rPr>
            </w:pPr>
          </w:p>
        </w:tc>
      </w:tr>
      <w:tr w:rsidR="004134CB" w:rsidRPr="00B908D9" w:rsidTr="004134CB">
        <w:trPr>
          <w:trHeight w:val="422"/>
        </w:trPr>
        <w:tc>
          <w:tcPr>
            <w:cnfStyle w:val="001000000000"/>
            <w:tcW w:w="2730" w:type="pct"/>
            <w:vAlign w:val="center"/>
          </w:tcPr>
          <w:p w:rsidR="004134CB" w:rsidRPr="00B908D9" w:rsidRDefault="004134CB" w:rsidP="00B908D9">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525" w:type="pct"/>
            <w:vAlign w:val="center"/>
          </w:tcPr>
          <w:p w:rsidR="004134CB" w:rsidRPr="006856AC" w:rsidRDefault="004134CB" w:rsidP="00B908D9">
            <w:pPr>
              <w:tabs>
                <w:tab w:val="left" w:pos="426"/>
              </w:tabs>
              <w:jc w:val="both"/>
              <w:cnfStyle w:val="000000000000"/>
              <w:rPr>
                <w:rFonts w:cs="Calibri"/>
                <w:color w:val="000000" w:themeColor="text1"/>
                <w:szCs w:val="24"/>
              </w:rPr>
            </w:pPr>
            <w:r w:rsidRPr="006856AC">
              <w:rPr>
                <w:rFonts w:cs="Calibri"/>
                <w:color w:val="000000" w:themeColor="text1"/>
                <w:szCs w:val="24"/>
              </w:rPr>
              <w:t>900</w:t>
            </w:r>
          </w:p>
        </w:tc>
        <w:tc>
          <w:tcPr>
            <w:tcW w:w="1159" w:type="pct"/>
            <w:vAlign w:val="center"/>
          </w:tcPr>
          <w:p w:rsidR="004134CB" w:rsidRPr="00B908D9" w:rsidRDefault="004134CB" w:rsidP="00B908D9">
            <w:pPr>
              <w:tabs>
                <w:tab w:val="left" w:pos="426"/>
              </w:tabs>
              <w:jc w:val="both"/>
              <w:cnfStyle w:val="000000000000"/>
              <w:rPr>
                <w:rFonts w:cs="Calibri"/>
                <w:szCs w:val="24"/>
              </w:rPr>
            </w:pPr>
          </w:p>
        </w:tc>
        <w:tc>
          <w:tcPr>
            <w:tcW w:w="315" w:type="pct"/>
            <w:vAlign w:val="center"/>
          </w:tcPr>
          <w:p w:rsidR="004134CB" w:rsidRPr="00B908D9" w:rsidRDefault="004134CB" w:rsidP="00B908D9">
            <w:pPr>
              <w:tabs>
                <w:tab w:val="left" w:pos="426"/>
              </w:tabs>
              <w:jc w:val="both"/>
              <w:cnfStyle w:val="000000000000"/>
              <w:rPr>
                <w:rFonts w:cs="Calibri"/>
                <w:szCs w:val="24"/>
              </w:rPr>
            </w:pPr>
          </w:p>
        </w:tc>
        <w:tc>
          <w:tcPr>
            <w:tcW w:w="272" w:type="pct"/>
            <w:vAlign w:val="center"/>
          </w:tcPr>
          <w:p w:rsidR="004134CB" w:rsidRPr="00B908D9" w:rsidRDefault="004134CB" w:rsidP="00B908D9">
            <w:pPr>
              <w:tabs>
                <w:tab w:val="left" w:pos="426"/>
              </w:tabs>
              <w:jc w:val="both"/>
              <w:cnfStyle w:val="000000000000"/>
              <w:rPr>
                <w:rFonts w:cs="Calibri"/>
                <w:szCs w:val="24"/>
              </w:rPr>
            </w:pPr>
          </w:p>
        </w:tc>
      </w:tr>
      <w:tr w:rsidR="004134CB" w:rsidRPr="00B908D9" w:rsidTr="004134CB">
        <w:trPr>
          <w:cnfStyle w:val="000000100000"/>
          <w:trHeight w:val="422"/>
        </w:trPr>
        <w:tc>
          <w:tcPr>
            <w:cnfStyle w:val="001000000000"/>
            <w:tcW w:w="2730" w:type="pct"/>
            <w:vAlign w:val="center"/>
          </w:tcPr>
          <w:p w:rsidR="004134CB" w:rsidRPr="00B908D9" w:rsidRDefault="004134CB" w:rsidP="00B908D9">
            <w:pPr>
              <w:tabs>
                <w:tab w:val="left" w:pos="426"/>
              </w:tabs>
              <w:jc w:val="both"/>
              <w:rPr>
                <w:rFonts w:cs="Calibri"/>
                <w:b w:val="0"/>
                <w:color w:val="000000"/>
                <w:szCs w:val="24"/>
              </w:rPr>
            </w:pPr>
            <w:r w:rsidRPr="00B908D9">
              <w:rPr>
                <w:rFonts w:cs="Calibri"/>
                <w:b w:val="0"/>
                <w:color w:val="000000"/>
                <w:szCs w:val="24"/>
              </w:rPr>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szCs w:val="24"/>
              </w:rPr>
              <w:t>)</w:t>
            </w:r>
          </w:p>
        </w:tc>
        <w:tc>
          <w:tcPr>
            <w:tcW w:w="525" w:type="pct"/>
            <w:vAlign w:val="center"/>
          </w:tcPr>
          <w:p w:rsidR="004134CB" w:rsidRPr="006856AC" w:rsidRDefault="004134CB" w:rsidP="00B908D9">
            <w:pPr>
              <w:tabs>
                <w:tab w:val="left" w:pos="426"/>
              </w:tabs>
              <w:jc w:val="both"/>
              <w:cnfStyle w:val="000000100000"/>
              <w:rPr>
                <w:rFonts w:cs="Calibri"/>
                <w:color w:val="000000" w:themeColor="text1"/>
                <w:szCs w:val="24"/>
              </w:rPr>
            </w:pPr>
            <w:r w:rsidRPr="006856AC">
              <w:rPr>
                <w:rFonts w:cs="Calibri"/>
                <w:color w:val="000000" w:themeColor="text1"/>
                <w:szCs w:val="24"/>
              </w:rPr>
              <w:t>200</w:t>
            </w:r>
          </w:p>
        </w:tc>
        <w:tc>
          <w:tcPr>
            <w:tcW w:w="1159" w:type="pct"/>
            <w:vAlign w:val="center"/>
          </w:tcPr>
          <w:p w:rsidR="004134CB" w:rsidRPr="00B908D9" w:rsidRDefault="004134CB" w:rsidP="00B908D9">
            <w:pPr>
              <w:tabs>
                <w:tab w:val="left" w:pos="426"/>
              </w:tabs>
              <w:jc w:val="both"/>
              <w:cnfStyle w:val="000000100000"/>
              <w:rPr>
                <w:rFonts w:cs="Calibri"/>
                <w:szCs w:val="24"/>
              </w:rPr>
            </w:pPr>
          </w:p>
        </w:tc>
        <w:tc>
          <w:tcPr>
            <w:tcW w:w="315" w:type="pct"/>
            <w:vAlign w:val="center"/>
          </w:tcPr>
          <w:p w:rsidR="004134CB" w:rsidRPr="00B908D9" w:rsidRDefault="004134CB" w:rsidP="00B908D9">
            <w:pPr>
              <w:tabs>
                <w:tab w:val="left" w:pos="426"/>
              </w:tabs>
              <w:jc w:val="both"/>
              <w:cnfStyle w:val="000000100000"/>
              <w:rPr>
                <w:rFonts w:cs="Calibri"/>
                <w:szCs w:val="24"/>
              </w:rPr>
            </w:pPr>
          </w:p>
        </w:tc>
        <w:tc>
          <w:tcPr>
            <w:tcW w:w="272" w:type="pct"/>
            <w:vAlign w:val="center"/>
          </w:tcPr>
          <w:p w:rsidR="004134CB" w:rsidRPr="00B908D9" w:rsidRDefault="004134CB" w:rsidP="00B908D9">
            <w:pPr>
              <w:tabs>
                <w:tab w:val="left" w:pos="426"/>
              </w:tabs>
              <w:jc w:val="both"/>
              <w:cnfStyle w:val="000000100000"/>
              <w:rPr>
                <w:rFonts w:cs="Calibri"/>
                <w:szCs w:val="24"/>
              </w:rPr>
            </w:pPr>
          </w:p>
        </w:tc>
      </w:tr>
      <w:tr w:rsidR="004134CB" w:rsidRPr="00B908D9" w:rsidTr="004134CB">
        <w:trPr>
          <w:trHeight w:val="422"/>
        </w:trPr>
        <w:tc>
          <w:tcPr>
            <w:cnfStyle w:val="001000000000"/>
            <w:tcW w:w="2730" w:type="pct"/>
            <w:vAlign w:val="center"/>
          </w:tcPr>
          <w:p w:rsidR="004134CB" w:rsidRPr="00B908D9" w:rsidRDefault="004134CB" w:rsidP="00B908D9">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525" w:type="pct"/>
            <w:vAlign w:val="center"/>
          </w:tcPr>
          <w:p w:rsidR="004134CB" w:rsidRPr="006856AC" w:rsidRDefault="004134CB" w:rsidP="00B908D9">
            <w:pPr>
              <w:tabs>
                <w:tab w:val="left" w:pos="426"/>
              </w:tabs>
              <w:jc w:val="both"/>
              <w:cnfStyle w:val="000000000000"/>
              <w:rPr>
                <w:rFonts w:cs="Calibri"/>
                <w:color w:val="000000" w:themeColor="text1"/>
                <w:szCs w:val="24"/>
              </w:rPr>
            </w:pPr>
            <w:r w:rsidRPr="006856AC">
              <w:rPr>
                <w:rFonts w:cs="Calibri"/>
                <w:color w:val="000000" w:themeColor="text1"/>
                <w:szCs w:val="24"/>
              </w:rPr>
              <w:t>12</w:t>
            </w:r>
          </w:p>
        </w:tc>
        <w:tc>
          <w:tcPr>
            <w:tcW w:w="1159" w:type="pct"/>
            <w:vAlign w:val="center"/>
          </w:tcPr>
          <w:p w:rsidR="004134CB" w:rsidRPr="00B908D9" w:rsidRDefault="004134CB" w:rsidP="00B908D9">
            <w:pPr>
              <w:tabs>
                <w:tab w:val="left" w:pos="426"/>
              </w:tabs>
              <w:jc w:val="both"/>
              <w:cnfStyle w:val="000000000000"/>
              <w:rPr>
                <w:rFonts w:cs="Calibri"/>
                <w:szCs w:val="24"/>
              </w:rPr>
            </w:pPr>
          </w:p>
        </w:tc>
        <w:tc>
          <w:tcPr>
            <w:tcW w:w="315" w:type="pct"/>
            <w:vAlign w:val="center"/>
          </w:tcPr>
          <w:p w:rsidR="004134CB" w:rsidRPr="00B908D9" w:rsidRDefault="004134CB" w:rsidP="00B908D9">
            <w:pPr>
              <w:tabs>
                <w:tab w:val="left" w:pos="426"/>
              </w:tabs>
              <w:jc w:val="both"/>
              <w:cnfStyle w:val="000000000000"/>
              <w:rPr>
                <w:rFonts w:cs="Calibri"/>
                <w:szCs w:val="24"/>
              </w:rPr>
            </w:pPr>
          </w:p>
        </w:tc>
        <w:tc>
          <w:tcPr>
            <w:tcW w:w="272" w:type="pct"/>
            <w:vAlign w:val="center"/>
          </w:tcPr>
          <w:p w:rsidR="004134CB" w:rsidRPr="00B908D9" w:rsidRDefault="004134CB" w:rsidP="00B908D9">
            <w:pPr>
              <w:tabs>
                <w:tab w:val="left" w:pos="426"/>
              </w:tabs>
              <w:jc w:val="both"/>
              <w:cnfStyle w:val="000000000000"/>
              <w:rPr>
                <w:rFonts w:cs="Calibri"/>
                <w:szCs w:val="24"/>
              </w:rPr>
            </w:pPr>
          </w:p>
        </w:tc>
      </w:tr>
      <w:tr w:rsidR="004134CB" w:rsidRPr="00B908D9" w:rsidTr="004134CB">
        <w:trPr>
          <w:cnfStyle w:val="000000100000"/>
          <w:trHeight w:val="422"/>
        </w:trPr>
        <w:tc>
          <w:tcPr>
            <w:cnfStyle w:val="001000000000"/>
            <w:tcW w:w="2730" w:type="pct"/>
            <w:vAlign w:val="center"/>
          </w:tcPr>
          <w:p w:rsidR="004134CB" w:rsidRPr="00B908D9" w:rsidRDefault="004134CB" w:rsidP="00B908D9">
            <w:pPr>
              <w:tabs>
                <w:tab w:val="left" w:pos="426"/>
              </w:tabs>
              <w:jc w:val="both"/>
              <w:rPr>
                <w:rFonts w:cs="Calibri"/>
                <w:b w:val="0"/>
                <w:color w:val="000000"/>
                <w:szCs w:val="24"/>
              </w:rPr>
            </w:pPr>
            <w:r w:rsidRPr="00B908D9">
              <w:rPr>
                <w:rFonts w:cs="Calibri"/>
                <w:b w:val="0"/>
                <w:color w:val="000000"/>
                <w:szCs w:val="24"/>
              </w:rPr>
              <w:t>Tuvalet Sayısı</w:t>
            </w:r>
          </w:p>
        </w:tc>
        <w:tc>
          <w:tcPr>
            <w:tcW w:w="525" w:type="pct"/>
            <w:vAlign w:val="center"/>
          </w:tcPr>
          <w:p w:rsidR="004134CB" w:rsidRPr="006856AC" w:rsidRDefault="004134CB" w:rsidP="00B908D9">
            <w:pPr>
              <w:tabs>
                <w:tab w:val="left" w:pos="426"/>
              </w:tabs>
              <w:jc w:val="both"/>
              <w:cnfStyle w:val="000000100000"/>
              <w:rPr>
                <w:rFonts w:cs="Calibri"/>
                <w:color w:val="000000" w:themeColor="text1"/>
                <w:szCs w:val="24"/>
              </w:rPr>
            </w:pPr>
            <w:r w:rsidRPr="006856AC">
              <w:rPr>
                <w:rFonts w:cs="Calibri"/>
                <w:color w:val="000000" w:themeColor="text1"/>
                <w:szCs w:val="24"/>
              </w:rPr>
              <w:t>7</w:t>
            </w:r>
          </w:p>
        </w:tc>
        <w:tc>
          <w:tcPr>
            <w:tcW w:w="1159" w:type="pct"/>
            <w:vAlign w:val="center"/>
          </w:tcPr>
          <w:p w:rsidR="004134CB" w:rsidRPr="00B908D9" w:rsidRDefault="004134CB" w:rsidP="00B908D9">
            <w:pPr>
              <w:tabs>
                <w:tab w:val="left" w:pos="426"/>
              </w:tabs>
              <w:jc w:val="both"/>
              <w:cnfStyle w:val="000000100000"/>
              <w:rPr>
                <w:rFonts w:cs="Calibri"/>
                <w:szCs w:val="24"/>
              </w:rPr>
            </w:pPr>
          </w:p>
        </w:tc>
        <w:tc>
          <w:tcPr>
            <w:tcW w:w="315" w:type="pct"/>
            <w:vAlign w:val="center"/>
          </w:tcPr>
          <w:p w:rsidR="004134CB" w:rsidRPr="00B908D9" w:rsidRDefault="004134CB" w:rsidP="00B908D9">
            <w:pPr>
              <w:tabs>
                <w:tab w:val="left" w:pos="426"/>
              </w:tabs>
              <w:jc w:val="both"/>
              <w:cnfStyle w:val="000000100000"/>
              <w:rPr>
                <w:rFonts w:cs="Calibri"/>
                <w:szCs w:val="24"/>
              </w:rPr>
            </w:pPr>
          </w:p>
        </w:tc>
        <w:tc>
          <w:tcPr>
            <w:tcW w:w="272" w:type="pct"/>
            <w:vAlign w:val="center"/>
          </w:tcPr>
          <w:p w:rsidR="004134CB" w:rsidRPr="00B908D9" w:rsidRDefault="004134CB" w:rsidP="00B908D9">
            <w:pPr>
              <w:tabs>
                <w:tab w:val="left" w:pos="426"/>
              </w:tabs>
              <w:jc w:val="both"/>
              <w:cnfStyle w:val="000000100000"/>
              <w:rPr>
                <w:rFonts w:cs="Calibri"/>
                <w:szCs w:val="24"/>
              </w:rPr>
            </w:pPr>
          </w:p>
        </w:tc>
      </w:tr>
      <w:tr w:rsidR="004134CB" w:rsidRPr="00B908D9" w:rsidTr="004134CB">
        <w:trPr>
          <w:trHeight w:val="422"/>
        </w:trPr>
        <w:tc>
          <w:tcPr>
            <w:cnfStyle w:val="001000000000"/>
            <w:tcW w:w="2730" w:type="pct"/>
            <w:vAlign w:val="center"/>
          </w:tcPr>
          <w:p w:rsidR="004134CB" w:rsidRPr="00B908D9" w:rsidRDefault="004134CB" w:rsidP="00B908D9">
            <w:pPr>
              <w:tabs>
                <w:tab w:val="left" w:pos="426"/>
              </w:tabs>
              <w:jc w:val="both"/>
              <w:rPr>
                <w:rFonts w:cs="Calibri"/>
                <w:b w:val="0"/>
                <w:color w:val="000000"/>
                <w:szCs w:val="24"/>
              </w:rPr>
            </w:pPr>
            <w:r w:rsidRPr="00B908D9">
              <w:rPr>
                <w:rFonts w:cs="Calibri"/>
                <w:b w:val="0"/>
                <w:color w:val="000000"/>
                <w:szCs w:val="24"/>
              </w:rPr>
              <w:t>Diğer (</w:t>
            </w:r>
            <w:proofErr w:type="gramStart"/>
            <w:r w:rsidRPr="00B908D9">
              <w:rPr>
                <w:rFonts w:cs="Calibri"/>
                <w:b w:val="0"/>
                <w:color w:val="000000"/>
                <w:szCs w:val="24"/>
              </w:rPr>
              <w:t>………….</w:t>
            </w:r>
            <w:proofErr w:type="gramEnd"/>
            <w:r w:rsidRPr="00B908D9">
              <w:rPr>
                <w:rFonts w:cs="Calibri"/>
                <w:b w:val="0"/>
                <w:color w:val="000000"/>
                <w:szCs w:val="24"/>
              </w:rPr>
              <w:t>)</w:t>
            </w:r>
          </w:p>
        </w:tc>
        <w:tc>
          <w:tcPr>
            <w:tcW w:w="525" w:type="pct"/>
            <w:vAlign w:val="center"/>
          </w:tcPr>
          <w:p w:rsidR="004134CB" w:rsidRPr="00B908D9" w:rsidRDefault="004134CB" w:rsidP="00B908D9">
            <w:pPr>
              <w:tabs>
                <w:tab w:val="left" w:pos="426"/>
              </w:tabs>
              <w:jc w:val="both"/>
              <w:cnfStyle w:val="000000000000"/>
              <w:rPr>
                <w:rFonts w:cs="Calibri"/>
                <w:szCs w:val="24"/>
              </w:rPr>
            </w:pPr>
          </w:p>
        </w:tc>
        <w:tc>
          <w:tcPr>
            <w:tcW w:w="1159" w:type="pct"/>
            <w:vAlign w:val="center"/>
          </w:tcPr>
          <w:p w:rsidR="004134CB" w:rsidRPr="00B908D9" w:rsidRDefault="004134CB" w:rsidP="00B908D9">
            <w:pPr>
              <w:tabs>
                <w:tab w:val="left" w:pos="426"/>
              </w:tabs>
              <w:jc w:val="both"/>
              <w:cnfStyle w:val="000000000000"/>
              <w:rPr>
                <w:rFonts w:cs="Calibri"/>
                <w:szCs w:val="24"/>
              </w:rPr>
            </w:pPr>
          </w:p>
        </w:tc>
        <w:tc>
          <w:tcPr>
            <w:tcW w:w="315" w:type="pct"/>
            <w:vAlign w:val="center"/>
          </w:tcPr>
          <w:p w:rsidR="004134CB" w:rsidRPr="00B908D9" w:rsidRDefault="004134CB" w:rsidP="00B908D9">
            <w:pPr>
              <w:tabs>
                <w:tab w:val="left" w:pos="426"/>
              </w:tabs>
              <w:jc w:val="both"/>
              <w:cnfStyle w:val="000000000000"/>
              <w:rPr>
                <w:rFonts w:cs="Calibri"/>
                <w:szCs w:val="24"/>
              </w:rPr>
            </w:pPr>
          </w:p>
        </w:tc>
        <w:tc>
          <w:tcPr>
            <w:tcW w:w="272" w:type="pct"/>
            <w:vAlign w:val="center"/>
          </w:tcPr>
          <w:p w:rsidR="004134CB" w:rsidRPr="00B908D9" w:rsidRDefault="004134CB" w:rsidP="00B908D9">
            <w:pPr>
              <w:tabs>
                <w:tab w:val="left" w:pos="426"/>
              </w:tabs>
              <w:jc w:val="both"/>
              <w:cnfStyle w:val="000000000000"/>
              <w:rPr>
                <w:rFonts w:cs="Calibri"/>
                <w:szCs w:val="24"/>
              </w:rPr>
            </w:pPr>
          </w:p>
        </w:tc>
      </w:tr>
    </w:tbl>
    <w:p w:rsidR="00B908D9" w:rsidRDefault="00B908D9" w:rsidP="00B908D9"/>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57" w:name="_Toc534829222"/>
      <w:bookmarkStart w:id="58" w:name="_Toc535854295"/>
      <w:r w:rsidRPr="00103B80">
        <w:rPr>
          <w:rFonts w:ascii="Book Antiqua" w:eastAsia="SimSun" w:hAnsi="Book Antiqua" w:cs="Times New Roman"/>
          <w:b/>
          <w:color w:val="C45911" w:themeColor="accent2" w:themeShade="BF"/>
          <w:sz w:val="28"/>
          <w:szCs w:val="40"/>
        </w:rPr>
        <w:lastRenderedPageBreak/>
        <w:t>Sınıf ve Öğrenci Bilgileri</w:t>
      </w:r>
      <w:bookmarkEnd w:id="57"/>
      <w:bookmarkEnd w:id="58"/>
    </w:p>
    <w:p w:rsidR="00103B80" w:rsidRDefault="00103B80" w:rsidP="00103B80">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rsidR="00103B80" w:rsidRDefault="00103B80" w:rsidP="00103B80">
      <w:pPr>
        <w:tabs>
          <w:tab w:val="left" w:pos="426"/>
        </w:tabs>
        <w:spacing w:after="0" w:line="360" w:lineRule="auto"/>
        <w:jc w:val="both"/>
        <w:rPr>
          <w:szCs w:val="24"/>
        </w:rPr>
      </w:pPr>
    </w:p>
    <w:p w:rsidR="00103B80" w:rsidRDefault="00103B80" w:rsidP="00103B80">
      <w:pPr>
        <w:pStyle w:val="ResimYazs"/>
        <w:rPr>
          <w:rFonts w:cs="Calibri"/>
          <w:b/>
          <w:i w:val="0"/>
          <w:sz w:val="22"/>
          <w:szCs w:val="24"/>
        </w:rPr>
      </w:pPr>
      <w:bookmarkStart w:id="59" w:name="_Toc535854439"/>
      <w:r w:rsidRPr="00103B80">
        <w:rPr>
          <w:rFonts w:cs="Calibri"/>
          <w:b/>
          <w:i w:val="0"/>
          <w:sz w:val="22"/>
          <w:szCs w:val="24"/>
        </w:rPr>
        <w:t xml:space="preserve">Tablo </w:t>
      </w:r>
      <w:r w:rsidR="004E2336" w:rsidRPr="00103B80">
        <w:rPr>
          <w:rFonts w:cs="Calibri"/>
          <w:b/>
          <w:i w:val="0"/>
          <w:sz w:val="22"/>
          <w:szCs w:val="24"/>
        </w:rPr>
        <w:fldChar w:fldCharType="begin"/>
      </w:r>
      <w:r w:rsidRPr="00103B80">
        <w:rPr>
          <w:rFonts w:cs="Calibri"/>
          <w:b/>
          <w:i w:val="0"/>
          <w:sz w:val="22"/>
          <w:szCs w:val="24"/>
        </w:rPr>
        <w:instrText xml:space="preserve"> SEQ Tablo \* ARABIC </w:instrText>
      </w:r>
      <w:r w:rsidR="004E2336" w:rsidRPr="00103B80">
        <w:rPr>
          <w:rFonts w:cs="Calibri"/>
          <w:b/>
          <w:i w:val="0"/>
          <w:sz w:val="22"/>
          <w:szCs w:val="24"/>
        </w:rPr>
        <w:fldChar w:fldCharType="separate"/>
      </w:r>
      <w:r w:rsidR="006E6EC7">
        <w:rPr>
          <w:rFonts w:cs="Calibri"/>
          <w:b/>
          <w:i w:val="0"/>
          <w:noProof/>
          <w:sz w:val="22"/>
          <w:szCs w:val="24"/>
        </w:rPr>
        <w:t>5</w:t>
      </w:r>
      <w:r w:rsidR="004E2336" w:rsidRPr="00103B80">
        <w:rPr>
          <w:rFonts w:cs="Calibri"/>
          <w:b/>
          <w:i w:val="0"/>
          <w:sz w:val="22"/>
          <w:szCs w:val="24"/>
        </w:rPr>
        <w:fldChar w:fldCharType="end"/>
      </w:r>
      <w:r w:rsidRPr="00103B80">
        <w:rPr>
          <w:rFonts w:cs="Calibri"/>
          <w:b/>
          <w:i w:val="0"/>
          <w:sz w:val="22"/>
          <w:szCs w:val="24"/>
        </w:rPr>
        <w:t>: Öğrenci Sayıları</w:t>
      </w:r>
      <w:bookmarkEnd w:id="59"/>
    </w:p>
    <w:tbl>
      <w:tblPr>
        <w:tblStyle w:val="GridTable4Accent2"/>
        <w:tblW w:w="0" w:type="auto"/>
        <w:tblLook w:val="04A0"/>
      </w:tblPr>
      <w:tblGrid>
        <w:gridCol w:w="2005"/>
        <w:gridCol w:w="892"/>
        <w:gridCol w:w="992"/>
        <w:gridCol w:w="1418"/>
        <w:gridCol w:w="1701"/>
        <w:gridCol w:w="992"/>
        <w:gridCol w:w="1276"/>
        <w:gridCol w:w="1559"/>
      </w:tblGrid>
      <w:tr w:rsidR="00103B80" w:rsidRPr="00103B80" w:rsidTr="00103B80">
        <w:trPr>
          <w:cnfStyle w:val="100000000000"/>
        </w:trPr>
        <w:tc>
          <w:tcPr>
            <w:cnfStyle w:val="001000000000"/>
            <w:tcW w:w="1768" w:type="dxa"/>
          </w:tcPr>
          <w:p w:rsidR="00103B80" w:rsidRPr="00103B80" w:rsidRDefault="00103B80" w:rsidP="00103B80">
            <w:pPr>
              <w:tabs>
                <w:tab w:val="left" w:pos="426"/>
              </w:tabs>
              <w:jc w:val="center"/>
              <w:rPr>
                <w:sz w:val="28"/>
                <w:szCs w:val="28"/>
              </w:rPr>
            </w:pPr>
            <w:r w:rsidRPr="00103B80">
              <w:rPr>
                <w:sz w:val="28"/>
                <w:szCs w:val="28"/>
              </w:rPr>
              <w:t>Sınıfı</w:t>
            </w:r>
            <w:r w:rsidRPr="00103B80">
              <w:rPr>
                <w:rStyle w:val="AklamaBavurusu"/>
                <w:sz w:val="28"/>
                <w:szCs w:val="28"/>
              </w:rPr>
              <w:commentReference w:id="60"/>
            </w:r>
          </w:p>
        </w:tc>
        <w:tc>
          <w:tcPr>
            <w:tcW w:w="892" w:type="dxa"/>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992" w:type="dxa"/>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1418" w:type="dxa"/>
          </w:tcPr>
          <w:p w:rsidR="00103B80" w:rsidRPr="00103B80" w:rsidRDefault="00103B80" w:rsidP="00103B80">
            <w:pPr>
              <w:tabs>
                <w:tab w:val="left" w:pos="426"/>
              </w:tabs>
              <w:jc w:val="center"/>
              <w:cnfStyle w:val="100000000000"/>
              <w:rPr>
                <w:sz w:val="28"/>
                <w:szCs w:val="28"/>
              </w:rPr>
            </w:pPr>
            <w:r w:rsidRPr="00103B80">
              <w:rPr>
                <w:sz w:val="28"/>
                <w:szCs w:val="28"/>
              </w:rPr>
              <w:t>Toplam</w:t>
            </w:r>
          </w:p>
        </w:tc>
        <w:tc>
          <w:tcPr>
            <w:tcW w:w="1701" w:type="dxa"/>
          </w:tcPr>
          <w:p w:rsidR="00103B80" w:rsidRPr="00103B80" w:rsidRDefault="00103B80" w:rsidP="00103B80">
            <w:pPr>
              <w:tabs>
                <w:tab w:val="left" w:pos="426"/>
              </w:tabs>
              <w:jc w:val="center"/>
              <w:cnfStyle w:val="100000000000"/>
              <w:rPr>
                <w:sz w:val="28"/>
                <w:szCs w:val="28"/>
              </w:rPr>
            </w:pPr>
            <w:r w:rsidRPr="00103B80">
              <w:rPr>
                <w:sz w:val="28"/>
                <w:szCs w:val="28"/>
              </w:rPr>
              <w:t>Sınıfı</w:t>
            </w:r>
          </w:p>
        </w:tc>
        <w:tc>
          <w:tcPr>
            <w:tcW w:w="992" w:type="dxa"/>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1276" w:type="dxa"/>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1559" w:type="dxa"/>
          </w:tcPr>
          <w:p w:rsidR="00103B80" w:rsidRPr="00103B80" w:rsidRDefault="00103B80" w:rsidP="00103B80">
            <w:pPr>
              <w:tabs>
                <w:tab w:val="left" w:pos="426"/>
              </w:tabs>
              <w:jc w:val="center"/>
              <w:cnfStyle w:val="100000000000"/>
              <w:rPr>
                <w:sz w:val="28"/>
                <w:szCs w:val="28"/>
              </w:rPr>
            </w:pPr>
            <w:r w:rsidRPr="00103B80">
              <w:rPr>
                <w:sz w:val="28"/>
                <w:szCs w:val="28"/>
              </w:rPr>
              <w:t>Toplam</w:t>
            </w:r>
          </w:p>
        </w:tc>
      </w:tr>
      <w:tr w:rsidR="00103B80" w:rsidRPr="00103B80" w:rsidTr="00103B80">
        <w:trPr>
          <w:cnfStyle w:val="000000100000"/>
        </w:trPr>
        <w:tc>
          <w:tcPr>
            <w:cnfStyle w:val="001000000000"/>
            <w:tcW w:w="1768" w:type="dxa"/>
          </w:tcPr>
          <w:p w:rsidR="00103B80" w:rsidRPr="006856AC" w:rsidRDefault="006856AC" w:rsidP="00103B80">
            <w:pPr>
              <w:tabs>
                <w:tab w:val="left" w:pos="426"/>
              </w:tabs>
              <w:jc w:val="both"/>
              <w:rPr>
                <w:color w:val="000000" w:themeColor="text1"/>
                <w:szCs w:val="24"/>
              </w:rPr>
            </w:pPr>
            <w:r>
              <w:rPr>
                <w:color w:val="000000" w:themeColor="text1"/>
                <w:szCs w:val="24"/>
              </w:rPr>
              <w:t xml:space="preserve">        </w:t>
            </w:r>
            <w:r w:rsidR="004134CB" w:rsidRPr="006856AC">
              <w:rPr>
                <w:color w:val="000000" w:themeColor="text1"/>
                <w:szCs w:val="24"/>
              </w:rPr>
              <w:t>Okul Öncesi</w:t>
            </w:r>
          </w:p>
        </w:tc>
        <w:tc>
          <w:tcPr>
            <w:tcW w:w="892" w:type="dxa"/>
          </w:tcPr>
          <w:p w:rsidR="00103B80" w:rsidRPr="006856AC" w:rsidRDefault="004134CB" w:rsidP="00103B80">
            <w:pPr>
              <w:tabs>
                <w:tab w:val="left" w:pos="426"/>
              </w:tabs>
              <w:jc w:val="both"/>
              <w:cnfStyle w:val="000000100000"/>
              <w:rPr>
                <w:color w:val="000000" w:themeColor="text1"/>
                <w:szCs w:val="24"/>
              </w:rPr>
            </w:pPr>
            <w:r w:rsidRPr="006856AC">
              <w:rPr>
                <w:color w:val="000000" w:themeColor="text1"/>
                <w:szCs w:val="24"/>
              </w:rPr>
              <w:t>23</w:t>
            </w:r>
          </w:p>
        </w:tc>
        <w:tc>
          <w:tcPr>
            <w:tcW w:w="992" w:type="dxa"/>
          </w:tcPr>
          <w:p w:rsidR="00103B80" w:rsidRPr="006856AC" w:rsidRDefault="004134CB" w:rsidP="00103B80">
            <w:pPr>
              <w:tabs>
                <w:tab w:val="left" w:pos="426"/>
              </w:tabs>
              <w:jc w:val="both"/>
              <w:cnfStyle w:val="000000100000"/>
              <w:rPr>
                <w:color w:val="000000" w:themeColor="text1"/>
                <w:szCs w:val="24"/>
              </w:rPr>
            </w:pPr>
            <w:r w:rsidRPr="006856AC">
              <w:rPr>
                <w:color w:val="000000" w:themeColor="text1"/>
                <w:szCs w:val="24"/>
              </w:rPr>
              <w:t>25</w:t>
            </w:r>
          </w:p>
        </w:tc>
        <w:tc>
          <w:tcPr>
            <w:tcW w:w="1418" w:type="dxa"/>
          </w:tcPr>
          <w:p w:rsidR="00103B80" w:rsidRPr="006856AC" w:rsidRDefault="004134CB" w:rsidP="00103B80">
            <w:pPr>
              <w:tabs>
                <w:tab w:val="left" w:pos="426"/>
              </w:tabs>
              <w:jc w:val="both"/>
              <w:cnfStyle w:val="000000100000"/>
              <w:rPr>
                <w:color w:val="000000" w:themeColor="text1"/>
                <w:szCs w:val="24"/>
              </w:rPr>
            </w:pPr>
            <w:r w:rsidRPr="006856AC">
              <w:rPr>
                <w:color w:val="000000" w:themeColor="text1"/>
                <w:szCs w:val="24"/>
              </w:rPr>
              <w:t>48</w:t>
            </w:r>
          </w:p>
        </w:tc>
        <w:tc>
          <w:tcPr>
            <w:tcW w:w="1701" w:type="dxa"/>
          </w:tcPr>
          <w:p w:rsidR="00103B80" w:rsidRPr="00103B80" w:rsidRDefault="00103B80" w:rsidP="00103B80">
            <w:pPr>
              <w:tabs>
                <w:tab w:val="left" w:pos="426"/>
              </w:tabs>
              <w:jc w:val="both"/>
              <w:cnfStyle w:val="000000100000"/>
              <w:rPr>
                <w:szCs w:val="24"/>
              </w:rPr>
            </w:pPr>
          </w:p>
        </w:tc>
        <w:tc>
          <w:tcPr>
            <w:tcW w:w="992" w:type="dxa"/>
          </w:tcPr>
          <w:p w:rsidR="00103B80" w:rsidRPr="00103B80" w:rsidRDefault="00103B80" w:rsidP="00103B80">
            <w:pPr>
              <w:tabs>
                <w:tab w:val="left" w:pos="426"/>
              </w:tabs>
              <w:jc w:val="both"/>
              <w:cnfStyle w:val="000000100000"/>
              <w:rPr>
                <w:szCs w:val="24"/>
              </w:rPr>
            </w:pPr>
          </w:p>
        </w:tc>
        <w:tc>
          <w:tcPr>
            <w:tcW w:w="1276" w:type="dxa"/>
          </w:tcPr>
          <w:p w:rsidR="00103B80" w:rsidRPr="00103B80" w:rsidRDefault="00103B80" w:rsidP="00103B80">
            <w:pPr>
              <w:tabs>
                <w:tab w:val="left" w:pos="426"/>
              </w:tabs>
              <w:jc w:val="both"/>
              <w:cnfStyle w:val="000000100000"/>
              <w:rPr>
                <w:szCs w:val="24"/>
              </w:rPr>
            </w:pPr>
          </w:p>
        </w:tc>
        <w:tc>
          <w:tcPr>
            <w:tcW w:w="1559" w:type="dxa"/>
          </w:tcPr>
          <w:p w:rsidR="00103B80" w:rsidRPr="00103B80" w:rsidRDefault="00103B80" w:rsidP="00103B80">
            <w:pPr>
              <w:tabs>
                <w:tab w:val="left" w:pos="426"/>
              </w:tabs>
              <w:jc w:val="both"/>
              <w:cnfStyle w:val="000000100000"/>
              <w:rPr>
                <w:szCs w:val="24"/>
              </w:rPr>
            </w:pPr>
          </w:p>
        </w:tc>
      </w:tr>
      <w:tr w:rsidR="00103B80" w:rsidRPr="00103B80" w:rsidTr="00103B80">
        <w:tc>
          <w:tcPr>
            <w:cnfStyle w:val="001000000000"/>
            <w:tcW w:w="1768" w:type="dxa"/>
          </w:tcPr>
          <w:p w:rsidR="004E2336" w:rsidRDefault="006856AC" w:rsidP="004E2336">
            <w:pPr>
              <w:pStyle w:val="ListeParagraf"/>
              <w:tabs>
                <w:tab w:val="left" w:pos="426"/>
              </w:tabs>
              <w:jc w:val="both"/>
              <w:rPr>
                <w:b w:val="0"/>
                <w:bCs w:val="0"/>
                <w:color w:val="000000" w:themeColor="text1"/>
                <w:sz w:val="24"/>
                <w:szCs w:val="24"/>
              </w:rPr>
              <w:pPrChange w:id="61" w:author="İSMAİL" w:date="2019-02-07T10:20:00Z">
                <w:pPr>
                  <w:tabs>
                    <w:tab w:val="left" w:pos="426"/>
                  </w:tabs>
                  <w:spacing w:after="160"/>
                  <w:jc w:val="both"/>
                </w:pPr>
              </w:pPrChange>
            </w:pPr>
            <w:r>
              <w:rPr>
                <w:color w:val="000000" w:themeColor="text1"/>
                <w:szCs w:val="24"/>
              </w:rPr>
              <w:t>1.</w:t>
            </w:r>
            <w:r w:rsidR="004134CB" w:rsidRPr="006856AC">
              <w:rPr>
                <w:color w:val="000000" w:themeColor="text1"/>
                <w:szCs w:val="24"/>
              </w:rPr>
              <w:t>Sınıflar</w:t>
            </w:r>
          </w:p>
        </w:tc>
        <w:tc>
          <w:tcPr>
            <w:tcW w:w="892" w:type="dxa"/>
          </w:tcPr>
          <w:p w:rsidR="00103B80" w:rsidRPr="006856AC" w:rsidRDefault="004134CB" w:rsidP="00103B80">
            <w:pPr>
              <w:tabs>
                <w:tab w:val="left" w:pos="426"/>
              </w:tabs>
              <w:jc w:val="both"/>
              <w:cnfStyle w:val="000000000000"/>
              <w:rPr>
                <w:color w:val="000000" w:themeColor="text1"/>
                <w:szCs w:val="24"/>
              </w:rPr>
            </w:pPr>
            <w:r w:rsidRPr="006856AC">
              <w:rPr>
                <w:color w:val="000000" w:themeColor="text1"/>
                <w:szCs w:val="24"/>
              </w:rPr>
              <w:t>23</w:t>
            </w:r>
          </w:p>
        </w:tc>
        <w:tc>
          <w:tcPr>
            <w:tcW w:w="992" w:type="dxa"/>
          </w:tcPr>
          <w:p w:rsidR="00103B80" w:rsidRPr="006856AC" w:rsidRDefault="004134CB" w:rsidP="00103B80">
            <w:pPr>
              <w:tabs>
                <w:tab w:val="left" w:pos="426"/>
              </w:tabs>
              <w:jc w:val="both"/>
              <w:cnfStyle w:val="000000000000"/>
              <w:rPr>
                <w:color w:val="000000" w:themeColor="text1"/>
                <w:szCs w:val="24"/>
              </w:rPr>
            </w:pPr>
            <w:r w:rsidRPr="006856AC">
              <w:rPr>
                <w:color w:val="000000" w:themeColor="text1"/>
                <w:szCs w:val="24"/>
              </w:rPr>
              <w:t>23</w:t>
            </w:r>
          </w:p>
        </w:tc>
        <w:tc>
          <w:tcPr>
            <w:tcW w:w="1418" w:type="dxa"/>
          </w:tcPr>
          <w:p w:rsidR="00103B80" w:rsidRPr="006856AC" w:rsidRDefault="004134CB" w:rsidP="00103B80">
            <w:pPr>
              <w:tabs>
                <w:tab w:val="left" w:pos="426"/>
              </w:tabs>
              <w:jc w:val="both"/>
              <w:cnfStyle w:val="000000000000"/>
              <w:rPr>
                <w:color w:val="000000" w:themeColor="text1"/>
                <w:szCs w:val="24"/>
              </w:rPr>
            </w:pPr>
            <w:r w:rsidRPr="006856AC">
              <w:rPr>
                <w:color w:val="000000" w:themeColor="text1"/>
                <w:szCs w:val="24"/>
              </w:rPr>
              <w:t>46</w:t>
            </w:r>
          </w:p>
        </w:tc>
        <w:tc>
          <w:tcPr>
            <w:tcW w:w="1701" w:type="dxa"/>
          </w:tcPr>
          <w:p w:rsidR="00103B80" w:rsidRPr="00103B80" w:rsidRDefault="00103B80" w:rsidP="00103B80">
            <w:pPr>
              <w:tabs>
                <w:tab w:val="left" w:pos="426"/>
              </w:tabs>
              <w:jc w:val="both"/>
              <w:cnfStyle w:val="000000000000"/>
              <w:rPr>
                <w:szCs w:val="24"/>
              </w:rPr>
            </w:pPr>
          </w:p>
        </w:tc>
        <w:tc>
          <w:tcPr>
            <w:tcW w:w="992" w:type="dxa"/>
          </w:tcPr>
          <w:p w:rsidR="00103B80" w:rsidRPr="00103B80" w:rsidRDefault="00103B80" w:rsidP="00103B80">
            <w:pPr>
              <w:tabs>
                <w:tab w:val="left" w:pos="426"/>
              </w:tabs>
              <w:jc w:val="both"/>
              <w:cnfStyle w:val="000000000000"/>
              <w:rPr>
                <w:szCs w:val="24"/>
              </w:rPr>
            </w:pPr>
          </w:p>
        </w:tc>
        <w:tc>
          <w:tcPr>
            <w:tcW w:w="1276" w:type="dxa"/>
          </w:tcPr>
          <w:p w:rsidR="00103B80" w:rsidRPr="00103B80" w:rsidRDefault="00103B80" w:rsidP="00103B80">
            <w:pPr>
              <w:tabs>
                <w:tab w:val="left" w:pos="426"/>
              </w:tabs>
              <w:jc w:val="both"/>
              <w:cnfStyle w:val="000000000000"/>
              <w:rPr>
                <w:szCs w:val="24"/>
              </w:rPr>
            </w:pPr>
          </w:p>
        </w:tc>
        <w:tc>
          <w:tcPr>
            <w:tcW w:w="1559" w:type="dxa"/>
          </w:tcPr>
          <w:p w:rsidR="00103B80" w:rsidRPr="00103B80" w:rsidRDefault="00103B80" w:rsidP="00103B80">
            <w:pPr>
              <w:tabs>
                <w:tab w:val="left" w:pos="426"/>
              </w:tabs>
              <w:jc w:val="both"/>
              <w:cnfStyle w:val="000000000000"/>
              <w:rPr>
                <w:szCs w:val="24"/>
              </w:rPr>
            </w:pPr>
          </w:p>
        </w:tc>
      </w:tr>
      <w:tr w:rsidR="00103B80" w:rsidRPr="00103B80" w:rsidTr="00103B80">
        <w:trPr>
          <w:cnfStyle w:val="000000100000"/>
        </w:trPr>
        <w:tc>
          <w:tcPr>
            <w:cnfStyle w:val="001000000000"/>
            <w:tcW w:w="1768" w:type="dxa"/>
          </w:tcPr>
          <w:p w:rsidR="004E2336" w:rsidRDefault="006856AC" w:rsidP="004E2336">
            <w:pPr>
              <w:pStyle w:val="ListeParagraf"/>
              <w:tabs>
                <w:tab w:val="left" w:pos="426"/>
              </w:tabs>
              <w:jc w:val="both"/>
              <w:rPr>
                <w:b w:val="0"/>
                <w:bCs w:val="0"/>
                <w:color w:val="000000" w:themeColor="text1"/>
                <w:sz w:val="24"/>
                <w:szCs w:val="24"/>
              </w:rPr>
              <w:pPrChange w:id="62" w:author="İSMAİL" w:date="2019-02-07T10:20:00Z">
                <w:pPr>
                  <w:tabs>
                    <w:tab w:val="left" w:pos="426"/>
                  </w:tabs>
                  <w:spacing w:after="160"/>
                  <w:jc w:val="both"/>
                </w:pPr>
              </w:pPrChange>
            </w:pPr>
            <w:r>
              <w:rPr>
                <w:color w:val="000000" w:themeColor="text1"/>
                <w:szCs w:val="24"/>
              </w:rPr>
              <w:t>2.</w:t>
            </w:r>
            <w:r w:rsidR="004134CB" w:rsidRPr="006856AC">
              <w:rPr>
                <w:color w:val="000000" w:themeColor="text1"/>
                <w:szCs w:val="24"/>
              </w:rPr>
              <w:t>Sınıflar</w:t>
            </w:r>
          </w:p>
        </w:tc>
        <w:tc>
          <w:tcPr>
            <w:tcW w:w="892" w:type="dxa"/>
          </w:tcPr>
          <w:p w:rsidR="00103B80" w:rsidRPr="006856AC" w:rsidRDefault="004134CB" w:rsidP="00103B80">
            <w:pPr>
              <w:tabs>
                <w:tab w:val="left" w:pos="426"/>
              </w:tabs>
              <w:jc w:val="both"/>
              <w:cnfStyle w:val="000000100000"/>
              <w:rPr>
                <w:color w:val="000000" w:themeColor="text1"/>
                <w:szCs w:val="24"/>
              </w:rPr>
            </w:pPr>
            <w:r w:rsidRPr="006856AC">
              <w:rPr>
                <w:color w:val="000000" w:themeColor="text1"/>
                <w:szCs w:val="24"/>
              </w:rPr>
              <w:t>14</w:t>
            </w:r>
          </w:p>
        </w:tc>
        <w:tc>
          <w:tcPr>
            <w:tcW w:w="992" w:type="dxa"/>
          </w:tcPr>
          <w:p w:rsidR="00103B80" w:rsidRPr="006856AC" w:rsidRDefault="004134CB" w:rsidP="00103B80">
            <w:pPr>
              <w:tabs>
                <w:tab w:val="left" w:pos="426"/>
              </w:tabs>
              <w:jc w:val="both"/>
              <w:cnfStyle w:val="000000100000"/>
              <w:rPr>
                <w:color w:val="000000" w:themeColor="text1"/>
                <w:szCs w:val="24"/>
              </w:rPr>
            </w:pPr>
            <w:r w:rsidRPr="006856AC">
              <w:rPr>
                <w:color w:val="000000" w:themeColor="text1"/>
                <w:szCs w:val="24"/>
              </w:rPr>
              <w:t>20</w:t>
            </w:r>
          </w:p>
        </w:tc>
        <w:tc>
          <w:tcPr>
            <w:tcW w:w="1418" w:type="dxa"/>
          </w:tcPr>
          <w:p w:rsidR="00103B80" w:rsidRPr="006856AC" w:rsidRDefault="004134CB" w:rsidP="00103B80">
            <w:pPr>
              <w:tabs>
                <w:tab w:val="left" w:pos="426"/>
              </w:tabs>
              <w:jc w:val="both"/>
              <w:cnfStyle w:val="000000100000"/>
              <w:rPr>
                <w:color w:val="000000" w:themeColor="text1"/>
                <w:szCs w:val="24"/>
              </w:rPr>
            </w:pPr>
            <w:r w:rsidRPr="006856AC">
              <w:rPr>
                <w:color w:val="000000" w:themeColor="text1"/>
                <w:szCs w:val="24"/>
              </w:rPr>
              <w:t>34</w:t>
            </w:r>
          </w:p>
        </w:tc>
        <w:tc>
          <w:tcPr>
            <w:tcW w:w="1701" w:type="dxa"/>
          </w:tcPr>
          <w:p w:rsidR="00103B80" w:rsidRPr="00103B80" w:rsidRDefault="00103B80" w:rsidP="00103B80">
            <w:pPr>
              <w:tabs>
                <w:tab w:val="left" w:pos="426"/>
              </w:tabs>
              <w:jc w:val="both"/>
              <w:cnfStyle w:val="000000100000"/>
              <w:rPr>
                <w:szCs w:val="24"/>
              </w:rPr>
            </w:pPr>
          </w:p>
        </w:tc>
        <w:tc>
          <w:tcPr>
            <w:tcW w:w="992" w:type="dxa"/>
          </w:tcPr>
          <w:p w:rsidR="00103B80" w:rsidRPr="00103B80" w:rsidRDefault="00103B80" w:rsidP="00103B80">
            <w:pPr>
              <w:tabs>
                <w:tab w:val="left" w:pos="426"/>
              </w:tabs>
              <w:jc w:val="both"/>
              <w:cnfStyle w:val="000000100000"/>
              <w:rPr>
                <w:szCs w:val="24"/>
              </w:rPr>
            </w:pPr>
          </w:p>
        </w:tc>
        <w:tc>
          <w:tcPr>
            <w:tcW w:w="1276" w:type="dxa"/>
          </w:tcPr>
          <w:p w:rsidR="00103B80" w:rsidRPr="00103B80" w:rsidRDefault="00103B80" w:rsidP="00103B80">
            <w:pPr>
              <w:tabs>
                <w:tab w:val="left" w:pos="426"/>
              </w:tabs>
              <w:jc w:val="both"/>
              <w:cnfStyle w:val="000000100000"/>
              <w:rPr>
                <w:szCs w:val="24"/>
              </w:rPr>
            </w:pPr>
          </w:p>
        </w:tc>
        <w:tc>
          <w:tcPr>
            <w:tcW w:w="1559" w:type="dxa"/>
          </w:tcPr>
          <w:p w:rsidR="00103B80" w:rsidRPr="00103B80" w:rsidRDefault="00103B80" w:rsidP="00103B80">
            <w:pPr>
              <w:tabs>
                <w:tab w:val="left" w:pos="426"/>
              </w:tabs>
              <w:jc w:val="both"/>
              <w:cnfStyle w:val="000000100000"/>
              <w:rPr>
                <w:szCs w:val="24"/>
              </w:rPr>
            </w:pPr>
          </w:p>
        </w:tc>
      </w:tr>
      <w:tr w:rsidR="00103B80" w:rsidRPr="00103B80" w:rsidTr="00103B80">
        <w:tc>
          <w:tcPr>
            <w:cnfStyle w:val="001000000000"/>
            <w:tcW w:w="1768" w:type="dxa"/>
          </w:tcPr>
          <w:p w:rsidR="004E2336" w:rsidRDefault="006856AC" w:rsidP="004E2336">
            <w:pPr>
              <w:pStyle w:val="ListeParagraf"/>
              <w:tabs>
                <w:tab w:val="left" w:pos="426"/>
              </w:tabs>
              <w:jc w:val="both"/>
              <w:rPr>
                <w:b w:val="0"/>
                <w:bCs w:val="0"/>
                <w:color w:val="000000" w:themeColor="text1"/>
                <w:sz w:val="24"/>
                <w:szCs w:val="24"/>
              </w:rPr>
              <w:pPrChange w:id="63" w:author="İSMAİL" w:date="2019-02-07T10:20:00Z">
                <w:pPr>
                  <w:tabs>
                    <w:tab w:val="left" w:pos="426"/>
                  </w:tabs>
                  <w:spacing w:after="160"/>
                  <w:jc w:val="both"/>
                </w:pPr>
              </w:pPrChange>
            </w:pPr>
            <w:r>
              <w:rPr>
                <w:color w:val="000000" w:themeColor="text1"/>
                <w:szCs w:val="24"/>
              </w:rPr>
              <w:t>3.</w:t>
            </w:r>
            <w:r w:rsidR="004134CB" w:rsidRPr="006856AC">
              <w:rPr>
                <w:color w:val="000000" w:themeColor="text1"/>
                <w:szCs w:val="24"/>
              </w:rPr>
              <w:t>Sınıflar</w:t>
            </w:r>
          </w:p>
        </w:tc>
        <w:tc>
          <w:tcPr>
            <w:tcW w:w="892" w:type="dxa"/>
          </w:tcPr>
          <w:p w:rsidR="00103B80" w:rsidRPr="006856AC" w:rsidRDefault="004134CB" w:rsidP="00103B80">
            <w:pPr>
              <w:tabs>
                <w:tab w:val="left" w:pos="426"/>
              </w:tabs>
              <w:jc w:val="both"/>
              <w:cnfStyle w:val="000000000000"/>
              <w:rPr>
                <w:color w:val="000000" w:themeColor="text1"/>
                <w:szCs w:val="24"/>
              </w:rPr>
            </w:pPr>
            <w:r w:rsidRPr="006856AC">
              <w:rPr>
                <w:color w:val="000000" w:themeColor="text1"/>
                <w:szCs w:val="24"/>
              </w:rPr>
              <w:t>18</w:t>
            </w:r>
          </w:p>
        </w:tc>
        <w:tc>
          <w:tcPr>
            <w:tcW w:w="992" w:type="dxa"/>
          </w:tcPr>
          <w:p w:rsidR="00103B80" w:rsidRPr="006856AC" w:rsidRDefault="004134CB" w:rsidP="00103B80">
            <w:pPr>
              <w:tabs>
                <w:tab w:val="left" w:pos="426"/>
              </w:tabs>
              <w:jc w:val="both"/>
              <w:cnfStyle w:val="000000000000"/>
              <w:rPr>
                <w:color w:val="000000" w:themeColor="text1"/>
                <w:szCs w:val="24"/>
              </w:rPr>
            </w:pPr>
            <w:r w:rsidRPr="006856AC">
              <w:rPr>
                <w:color w:val="000000" w:themeColor="text1"/>
                <w:szCs w:val="24"/>
              </w:rPr>
              <w:t>23</w:t>
            </w:r>
          </w:p>
        </w:tc>
        <w:tc>
          <w:tcPr>
            <w:tcW w:w="1418" w:type="dxa"/>
          </w:tcPr>
          <w:p w:rsidR="00103B80" w:rsidRPr="006856AC" w:rsidRDefault="004134CB" w:rsidP="00103B80">
            <w:pPr>
              <w:tabs>
                <w:tab w:val="left" w:pos="426"/>
              </w:tabs>
              <w:jc w:val="both"/>
              <w:cnfStyle w:val="000000000000"/>
              <w:rPr>
                <w:color w:val="000000" w:themeColor="text1"/>
                <w:szCs w:val="24"/>
              </w:rPr>
            </w:pPr>
            <w:r w:rsidRPr="006856AC">
              <w:rPr>
                <w:color w:val="000000" w:themeColor="text1"/>
                <w:szCs w:val="24"/>
              </w:rPr>
              <w:t>41</w:t>
            </w:r>
          </w:p>
        </w:tc>
        <w:tc>
          <w:tcPr>
            <w:tcW w:w="1701" w:type="dxa"/>
          </w:tcPr>
          <w:p w:rsidR="00103B80" w:rsidRPr="00103B80" w:rsidRDefault="00103B80" w:rsidP="00103B80">
            <w:pPr>
              <w:tabs>
                <w:tab w:val="left" w:pos="426"/>
              </w:tabs>
              <w:jc w:val="both"/>
              <w:cnfStyle w:val="000000000000"/>
              <w:rPr>
                <w:szCs w:val="24"/>
              </w:rPr>
            </w:pPr>
          </w:p>
        </w:tc>
        <w:tc>
          <w:tcPr>
            <w:tcW w:w="992" w:type="dxa"/>
          </w:tcPr>
          <w:p w:rsidR="00103B80" w:rsidRPr="00103B80" w:rsidRDefault="00103B80" w:rsidP="00103B80">
            <w:pPr>
              <w:tabs>
                <w:tab w:val="left" w:pos="426"/>
              </w:tabs>
              <w:jc w:val="both"/>
              <w:cnfStyle w:val="000000000000"/>
              <w:rPr>
                <w:szCs w:val="24"/>
              </w:rPr>
            </w:pPr>
          </w:p>
        </w:tc>
        <w:tc>
          <w:tcPr>
            <w:tcW w:w="1276" w:type="dxa"/>
          </w:tcPr>
          <w:p w:rsidR="00103B80" w:rsidRPr="00103B80" w:rsidRDefault="00103B80" w:rsidP="00103B80">
            <w:pPr>
              <w:tabs>
                <w:tab w:val="left" w:pos="426"/>
              </w:tabs>
              <w:jc w:val="both"/>
              <w:cnfStyle w:val="000000000000"/>
              <w:rPr>
                <w:szCs w:val="24"/>
              </w:rPr>
            </w:pPr>
          </w:p>
        </w:tc>
        <w:tc>
          <w:tcPr>
            <w:tcW w:w="1559" w:type="dxa"/>
          </w:tcPr>
          <w:p w:rsidR="00103B80" w:rsidRPr="00103B80" w:rsidRDefault="00103B80" w:rsidP="00103B80">
            <w:pPr>
              <w:tabs>
                <w:tab w:val="left" w:pos="426"/>
              </w:tabs>
              <w:jc w:val="both"/>
              <w:cnfStyle w:val="000000000000"/>
              <w:rPr>
                <w:szCs w:val="24"/>
              </w:rPr>
            </w:pPr>
          </w:p>
        </w:tc>
      </w:tr>
      <w:tr w:rsidR="00103B80" w:rsidRPr="00103B80" w:rsidTr="00103B80">
        <w:trPr>
          <w:cnfStyle w:val="000000100000"/>
        </w:trPr>
        <w:tc>
          <w:tcPr>
            <w:cnfStyle w:val="001000000000"/>
            <w:tcW w:w="1768" w:type="dxa"/>
          </w:tcPr>
          <w:p w:rsidR="004E2336" w:rsidRDefault="006856AC" w:rsidP="004E2336">
            <w:pPr>
              <w:pStyle w:val="ListeParagraf"/>
              <w:tabs>
                <w:tab w:val="left" w:pos="426"/>
              </w:tabs>
              <w:jc w:val="both"/>
              <w:rPr>
                <w:b w:val="0"/>
                <w:bCs w:val="0"/>
                <w:color w:val="000000" w:themeColor="text1"/>
                <w:sz w:val="24"/>
                <w:szCs w:val="24"/>
              </w:rPr>
              <w:pPrChange w:id="64" w:author="İSMAİL" w:date="2019-02-07T10:20:00Z">
                <w:pPr>
                  <w:tabs>
                    <w:tab w:val="left" w:pos="426"/>
                  </w:tabs>
                  <w:spacing w:after="160"/>
                  <w:jc w:val="both"/>
                </w:pPr>
              </w:pPrChange>
            </w:pPr>
            <w:r>
              <w:rPr>
                <w:color w:val="000000" w:themeColor="text1"/>
                <w:szCs w:val="24"/>
              </w:rPr>
              <w:t>4.</w:t>
            </w:r>
            <w:r w:rsidR="004134CB" w:rsidRPr="006856AC">
              <w:rPr>
                <w:color w:val="000000" w:themeColor="text1"/>
                <w:szCs w:val="24"/>
              </w:rPr>
              <w:t>Sınıflar</w:t>
            </w:r>
          </w:p>
        </w:tc>
        <w:tc>
          <w:tcPr>
            <w:tcW w:w="892" w:type="dxa"/>
          </w:tcPr>
          <w:p w:rsidR="00103B80" w:rsidRPr="006856AC" w:rsidRDefault="004134CB" w:rsidP="00103B80">
            <w:pPr>
              <w:tabs>
                <w:tab w:val="left" w:pos="426"/>
              </w:tabs>
              <w:jc w:val="both"/>
              <w:cnfStyle w:val="000000100000"/>
              <w:rPr>
                <w:color w:val="000000" w:themeColor="text1"/>
                <w:szCs w:val="24"/>
              </w:rPr>
            </w:pPr>
            <w:r w:rsidRPr="006856AC">
              <w:rPr>
                <w:color w:val="000000" w:themeColor="text1"/>
                <w:szCs w:val="24"/>
              </w:rPr>
              <w:t>19</w:t>
            </w:r>
          </w:p>
        </w:tc>
        <w:tc>
          <w:tcPr>
            <w:tcW w:w="992" w:type="dxa"/>
          </w:tcPr>
          <w:p w:rsidR="00103B80" w:rsidRPr="006856AC" w:rsidRDefault="004134CB" w:rsidP="00103B80">
            <w:pPr>
              <w:tabs>
                <w:tab w:val="left" w:pos="426"/>
              </w:tabs>
              <w:jc w:val="both"/>
              <w:cnfStyle w:val="000000100000"/>
              <w:rPr>
                <w:color w:val="000000" w:themeColor="text1"/>
                <w:szCs w:val="24"/>
              </w:rPr>
            </w:pPr>
            <w:r w:rsidRPr="006856AC">
              <w:rPr>
                <w:color w:val="000000" w:themeColor="text1"/>
                <w:szCs w:val="24"/>
              </w:rPr>
              <w:t>23</w:t>
            </w:r>
          </w:p>
        </w:tc>
        <w:tc>
          <w:tcPr>
            <w:tcW w:w="1418" w:type="dxa"/>
          </w:tcPr>
          <w:p w:rsidR="00103B80" w:rsidRPr="006856AC" w:rsidRDefault="004134CB" w:rsidP="00103B80">
            <w:pPr>
              <w:tabs>
                <w:tab w:val="left" w:pos="426"/>
              </w:tabs>
              <w:jc w:val="both"/>
              <w:cnfStyle w:val="000000100000"/>
              <w:rPr>
                <w:color w:val="000000" w:themeColor="text1"/>
                <w:szCs w:val="24"/>
              </w:rPr>
            </w:pPr>
            <w:r w:rsidRPr="006856AC">
              <w:rPr>
                <w:color w:val="000000" w:themeColor="text1"/>
                <w:szCs w:val="24"/>
              </w:rPr>
              <w:t>42</w:t>
            </w:r>
          </w:p>
        </w:tc>
        <w:tc>
          <w:tcPr>
            <w:tcW w:w="1701" w:type="dxa"/>
          </w:tcPr>
          <w:p w:rsidR="00103B80" w:rsidRPr="00103B80" w:rsidRDefault="00103B80" w:rsidP="00103B80">
            <w:pPr>
              <w:tabs>
                <w:tab w:val="left" w:pos="426"/>
              </w:tabs>
              <w:jc w:val="both"/>
              <w:cnfStyle w:val="000000100000"/>
              <w:rPr>
                <w:szCs w:val="24"/>
              </w:rPr>
            </w:pPr>
          </w:p>
        </w:tc>
        <w:tc>
          <w:tcPr>
            <w:tcW w:w="992" w:type="dxa"/>
          </w:tcPr>
          <w:p w:rsidR="00103B80" w:rsidRPr="00103B80" w:rsidRDefault="00103B80" w:rsidP="00103B80">
            <w:pPr>
              <w:tabs>
                <w:tab w:val="left" w:pos="426"/>
              </w:tabs>
              <w:jc w:val="both"/>
              <w:cnfStyle w:val="000000100000"/>
              <w:rPr>
                <w:szCs w:val="24"/>
              </w:rPr>
            </w:pPr>
          </w:p>
        </w:tc>
        <w:tc>
          <w:tcPr>
            <w:tcW w:w="1276" w:type="dxa"/>
          </w:tcPr>
          <w:p w:rsidR="00103B80" w:rsidRPr="00103B80" w:rsidRDefault="00103B80" w:rsidP="00103B80">
            <w:pPr>
              <w:tabs>
                <w:tab w:val="left" w:pos="426"/>
              </w:tabs>
              <w:jc w:val="both"/>
              <w:cnfStyle w:val="000000100000"/>
              <w:rPr>
                <w:szCs w:val="24"/>
              </w:rPr>
            </w:pPr>
          </w:p>
        </w:tc>
        <w:tc>
          <w:tcPr>
            <w:tcW w:w="1559" w:type="dxa"/>
          </w:tcPr>
          <w:p w:rsidR="00103B80" w:rsidRPr="00103B80" w:rsidRDefault="00103B80" w:rsidP="00103B80">
            <w:pPr>
              <w:tabs>
                <w:tab w:val="left" w:pos="426"/>
              </w:tabs>
              <w:jc w:val="both"/>
              <w:cnfStyle w:val="000000100000"/>
              <w:rPr>
                <w:szCs w:val="24"/>
              </w:rPr>
            </w:pPr>
          </w:p>
        </w:tc>
      </w:tr>
      <w:tr w:rsidR="00103B80" w:rsidRPr="00103B80" w:rsidTr="00103B80">
        <w:tc>
          <w:tcPr>
            <w:cnfStyle w:val="001000000000"/>
            <w:tcW w:w="1768" w:type="dxa"/>
          </w:tcPr>
          <w:p w:rsidR="00103B80" w:rsidRPr="00103B80" w:rsidRDefault="00103B80" w:rsidP="00103B80">
            <w:pPr>
              <w:tabs>
                <w:tab w:val="left" w:pos="426"/>
              </w:tabs>
              <w:jc w:val="both"/>
              <w:rPr>
                <w:szCs w:val="24"/>
              </w:rPr>
            </w:pPr>
          </w:p>
        </w:tc>
        <w:tc>
          <w:tcPr>
            <w:tcW w:w="892" w:type="dxa"/>
          </w:tcPr>
          <w:p w:rsidR="00103B80" w:rsidRPr="00103B80" w:rsidRDefault="00103B80" w:rsidP="00103B80">
            <w:pPr>
              <w:tabs>
                <w:tab w:val="left" w:pos="426"/>
              </w:tabs>
              <w:jc w:val="both"/>
              <w:cnfStyle w:val="000000000000"/>
              <w:rPr>
                <w:szCs w:val="24"/>
              </w:rPr>
            </w:pPr>
          </w:p>
        </w:tc>
        <w:tc>
          <w:tcPr>
            <w:tcW w:w="992" w:type="dxa"/>
          </w:tcPr>
          <w:p w:rsidR="00103B80" w:rsidRPr="00103B80" w:rsidRDefault="00103B80" w:rsidP="00103B80">
            <w:pPr>
              <w:tabs>
                <w:tab w:val="left" w:pos="426"/>
              </w:tabs>
              <w:jc w:val="both"/>
              <w:cnfStyle w:val="000000000000"/>
              <w:rPr>
                <w:szCs w:val="24"/>
              </w:rPr>
            </w:pPr>
          </w:p>
        </w:tc>
        <w:tc>
          <w:tcPr>
            <w:tcW w:w="1418" w:type="dxa"/>
          </w:tcPr>
          <w:p w:rsidR="00103B80" w:rsidRPr="00103B80" w:rsidRDefault="00103B80" w:rsidP="00103B80">
            <w:pPr>
              <w:tabs>
                <w:tab w:val="left" w:pos="426"/>
              </w:tabs>
              <w:jc w:val="both"/>
              <w:cnfStyle w:val="000000000000"/>
              <w:rPr>
                <w:szCs w:val="24"/>
              </w:rPr>
            </w:pPr>
          </w:p>
        </w:tc>
        <w:tc>
          <w:tcPr>
            <w:tcW w:w="1701" w:type="dxa"/>
          </w:tcPr>
          <w:p w:rsidR="00103B80" w:rsidRPr="00103B80" w:rsidRDefault="00103B80" w:rsidP="00103B80">
            <w:pPr>
              <w:tabs>
                <w:tab w:val="left" w:pos="426"/>
              </w:tabs>
              <w:jc w:val="both"/>
              <w:cnfStyle w:val="000000000000"/>
              <w:rPr>
                <w:szCs w:val="24"/>
              </w:rPr>
            </w:pPr>
          </w:p>
        </w:tc>
        <w:tc>
          <w:tcPr>
            <w:tcW w:w="992" w:type="dxa"/>
          </w:tcPr>
          <w:p w:rsidR="00103B80" w:rsidRPr="00103B80" w:rsidRDefault="00103B80" w:rsidP="00103B80">
            <w:pPr>
              <w:tabs>
                <w:tab w:val="left" w:pos="426"/>
              </w:tabs>
              <w:jc w:val="both"/>
              <w:cnfStyle w:val="000000000000"/>
              <w:rPr>
                <w:szCs w:val="24"/>
              </w:rPr>
            </w:pPr>
          </w:p>
        </w:tc>
        <w:tc>
          <w:tcPr>
            <w:tcW w:w="1276" w:type="dxa"/>
          </w:tcPr>
          <w:p w:rsidR="00103B80" w:rsidRPr="00103B80" w:rsidRDefault="00103B80" w:rsidP="00103B80">
            <w:pPr>
              <w:tabs>
                <w:tab w:val="left" w:pos="426"/>
              </w:tabs>
              <w:jc w:val="both"/>
              <w:cnfStyle w:val="000000000000"/>
              <w:rPr>
                <w:szCs w:val="24"/>
              </w:rPr>
            </w:pPr>
          </w:p>
        </w:tc>
        <w:tc>
          <w:tcPr>
            <w:tcW w:w="1559" w:type="dxa"/>
          </w:tcPr>
          <w:p w:rsidR="00103B80" w:rsidRPr="00103B80" w:rsidRDefault="00103B80" w:rsidP="00103B80">
            <w:pPr>
              <w:tabs>
                <w:tab w:val="left" w:pos="426"/>
              </w:tabs>
              <w:jc w:val="both"/>
              <w:cnfStyle w:val="000000000000"/>
              <w:rPr>
                <w:szCs w:val="24"/>
              </w:rPr>
            </w:pPr>
          </w:p>
        </w:tc>
      </w:tr>
      <w:tr w:rsidR="00103B80" w:rsidRPr="00103B80" w:rsidTr="00103B80">
        <w:trPr>
          <w:cnfStyle w:val="000000100000"/>
        </w:trPr>
        <w:tc>
          <w:tcPr>
            <w:cnfStyle w:val="001000000000"/>
            <w:tcW w:w="1768" w:type="dxa"/>
          </w:tcPr>
          <w:p w:rsidR="00103B80" w:rsidRPr="00103B80" w:rsidRDefault="00103B80" w:rsidP="00103B80">
            <w:pPr>
              <w:tabs>
                <w:tab w:val="left" w:pos="426"/>
              </w:tabs>
              <w:jc w:val="both"/>
              <w:rPr>
                <w:szCs w:val="24"/>
              </w:rPr>
            </w:pPr>
          </w:p>
        </w:tc>
        <w:tc>
          <w:tcPr>
            <w:tcW w:w="892" w:type="dxa"/>
          </w:tcPr>
          <w:p w:rsidR="00103B80" w:rsidRPr="00103B80" w:rsidRDefault="00103B80" w:rsidP="00103B80">
            <w:pPr>
              <w:tabs>
                <w:tab w:val="left" w:pos="426"/>
              </w:tabs>
              <w:jc w:val="both"/>
              <w:cnfStyle w:val="000000100000"/>
              <w:rPr>
                <w:szCs w:val="24"/>
              </w:rPr>
            </w:pPr>
          </w:p>
        </w:tc>
        <w:tc>
          <w:tcPr>
            <w:tcW w:w="992" w:type="dxa"/>
          </w:tcPr>
          <w:p w:rsidR="00103B80" w:rsidRPr="00103B80" w:rsidRDefault="00103B80" w:rsidP="00103B80">
            <w:pPr>
              <w:tabs>
                <w:tab w:val="left" w:pos="426"/>
              </w:tabs>
              <w:jc w:val="both"/>
              <w:cnfStyle w:val="000000100000"/>
              <w:rPr>
                <w:szCs w:val="24"/>
              </w:rPr>
            </w:pPr>
          </w:p>
        </w:tc>
        <w:tc>
          <w:tcPr>
            <w:tcW w:w="1418" w:type="dxa"/>
          </w:tcPr>
          <w:p w:rsidR="00103B80" w:rsidRPr="00103B80" w:rsidRDefault="00103B80" w:rsidP="00103B80">
            <w:pPr>
              <w:tabs>
                <w:tab w:val="left" w:pos="426"/>
              </w:tabs>
              <w:jc w:val="both"/>
              <w:cnfStyle w:val="000000100000"/>
              <w:rPr>
                <w:szCs w:val="24"/>
              </w:rPr>
            </w:pPr>
          </w:p>
        </w:tc>
        <w:tc>
          <w:tcPr>
            <w:tcW w:w="1701" w:type="dxa"/>
          </w:tcPr>
          <w:p w:rsidR="00103B80" w:rsidRPr="00103B80" w:rsidRDefault="00103B80" w:rsidP="00103B80">
            <w:pPr>
              <w:tabs>
                <w:tab w:val="left" w:pos="426"/>
              </w:tabs>
              <w:jc w:val="both"/>
              <w:cnfStyle w:val="000000100000"/>
              <w:rPr>
                <w:szCs w:val="24"/>
              </w:rPr>
            </w:pPr>
          </w:p>
        </w:tc>
        <w:tc>
          <w:tcPr>
            <w:tcW w:w="992" w:type="dxa"/>
          </w:tcPr>
          <w:p w:rsidR="00103B80" w:rsidRPr="00103B80" w:rsidRDefault="00103B80" w:rsidP="00103B80">
            <w:pPr>
              <w:tabs>
                <w:tab w:val="left" w:pos="426"/>
              </w:tabs>
              <w:jc w:val="both"/>
              <w:cnfStyle w:val="000000100000"/>
              <w:rPr>
                <w:szCs w:val="24"/>
              </w:rPr>
            </w:pPr>
          </w:p>
        </w:tc>
        <w:tc>
          <w:tcPr>
            <w:tcW w:w="1276" w:type="dxa"/>
          </w:tcPr>
          <w:p w:rsidR="00103B80" w:rsidRPr="00103B80" w:rsidRDefault="00103B80" w:rsidP="00103B80">
            <w:pPr>
              <w:tabs>
                <w:tab w:val="left" w:pos="426"/>
              </w:tabs>
              <w:jc w:val="both"/>
              <w:cnfStyle w:val="000000100000"/>
              <w:rPr>
                <w:szCs w:val="24"/>
              </w:rPr>
            </w:pPr>
          </w:p>
        </w:tc>
        <w:tc>
          <w:tcPr>
            <w:tcW w:w="1559" w:type="dxa"/>
          </w:tcPr>
          <w:p w:rsidR="00103B80" w:rsidRPr="00103B80" w:rsidRDefault="00103B80" w:rsidP="00103B80">
            <w:pPr>
              <w:tabs>
                <w:tab w:val="left" w:pos="426"/>
              </w:tabs>
              <w:jc w:val="both"/>
              <w:cnfStyle w:val="000000100000"/>
              <w:rPr>
                <w:szCs w:val="24"/>
              </w:rPr>
            </w:pPr>
          </w:p>
        </w:tc>
      </w:tr>
    </w:tbl>
    <w:p w:rsidR="00103B80" w:rsidRDefault="00103B80" w:rsidP="00103B80"/>
    <w:p w:rsidR="00103B80" w:rsidRDefault="00103B80" w:rsidP="00103B80">
      <w:pPr>
        <w:pStyle w:val="Balk3"/>
        <w:rPr>
          <w:rFonts w:ascii="Book Antiqua" w:eastAsia="SimSun" w:hAnsi="Book Antiqua" w:cs="Times New Roman"/>
          <w:b/>
          <w:color w:val="C45911" w:themeColor="accent2" w:themeShade="BF"/>
          <w:sz w:val="28"/>
          <w:szCs w:val="40"/>
        </w:rPr>
      </w:pPr>
      <w:bookmarkStart w:id="65" w:name="_Toc534829223"/>
    </w:p>
    <w:p w:rsidR="00103B80" w:rsidRDefault="00103B80" w:rsidP="00103B80">
      <w:pPr>
        <w:pStyle w:val="Balk3"/>
        <w:rPr>
          <w:rFonts w:ascii="Book Antiqua" w:eastAsia="SimSun" w:hAnsi="Book Antiqua" w:cs="Times New Roman"/>
          <w:b/>
          <w:color w:val="C45911" w:themeColor="accent2" w:themeShade="BF"/>
          <w:sz w:val="28"/>
          <w:szCs w:val="40"/>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Pr="00103B80" w:rsidRDefault="00103B80" w:rsidP="00103B80">
      <w:pPr>
        <w:rPr>
          <w:rFonts w:eastAsia="SimSun"/>
        </w:rPr>
      </w:pPr>
    </w:p>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66" w:name="_Toc535854296"/>
      <w:r w:rsidRPr="00103B80">
        <w:rPr>
          <w:rFonts w:ascii="Book Antiqua" w:eastAsia="SimSun" w:hAnsi="Book Antiqua" w:cs="Times New Roman"/>
          <w:b/>
          <w:color w:val="C45911" w:themeColor="accent2" w:themeShade="BF"/>
          <w:sz w:val="28"/>
          <w:szCs w:val="40"/>
        </w:rPr>
        <w:lastRenderedPageBreak/>
        <w:t>Donanım ve Teknolojik Kaynaklarımız</w:t>
      </w:r>
      <w:bookmarkEnd w:id="65"/>
      <w:bookmarkEnd w:id="66"/>
    </w:p>
    <w:p w:rsidR="00103B80" w:rsidRDefault="00103B80" w:rsidP="00103B80">
      <w:pPr>
        <w:spacing w:after="0" w:line="360" w:lineRule="auto"/>
        <w:ind w:firstLine="708"/>
        <w:jc w:val="both"/>
      </w:pPr>
      <w:r w:rsidRPr="00103B80">
        <w:t>Teknolojik kaynaklar başta olmak üzere okulumuzda bulunan çalışır durumdaki donanım malzemelerine ilişkin bilgilere tabloda yer verilmiştir.</w:t>
      </w:r>
    </w:p>
    <w:p w:rsidR="00103B80" w:rsidRDefault="00103B80" w:rsidP="00103B80">
      <w:pPr>
        <w:pStyle w:val="ResimYazs"/>
        <w:rPr>
          <w:rFonts w:cs="Calibri"/>
          <w:b/>
          <w:i w:val="0"/>
          <w:sz w:val="22"/>
          <w:szCs w:val="24"/>
        </w:rPr>
      </w:pPr>
      <w:bookmarkStart w:id="67" w:name="_Toc535854440"/>
      <w:r w:rsidRPr="00103B80">
        <w:rPr>
          <w:rFonts w:cs="Calibri"/>
          <w:b/>
          <w:i w:val="0"/>
          <w:sz w:val="22"/>
          <w:szCs w:val="24"/>
        </w:rPr>
        <w:t xml:space="preserve">Tablo </w:t>
      </w:r>
      <w:r w:rsidR="004E2336" w:rsidRPr="00103B80">
        <w:rPr>
          <w:rFonts w:cs="Calibri"/>
          <w:b/>
          <w:i w:val="0"/>
          <w:sz w:val="22"/>
          <w:szCs w:val="24"/>
        </w:rPr>
        <w:fldChar w:fldCharType="begin"/>
      </w:r>
      <w:r w:rsidRPr="00103B80">
        <w:rPr>
          <w:rFonts w:cs="Calibri"/>
          <w:b/>
          <w:i w:val="0"/>
          <w:sz w:val="22"/>
          <w:szCs w:val="24"/>
        </w:rPr>
        <w:instrText xml:space="preserve"> SEQ Tablo \* ARABIC </w:instrText>
      </w:r>
      <w:r w:rsidR="004E2336" w:rsidRPr="00103B80">
        <w:rPr>
          <w:rFonts w:cs="Calibri"/>
          <w:b/>
          <w:i w:val="0"/>
          <w:sz w:val="22"/>
          <w:szCs w:val="24"/>
        </w:rPr>
        <w:fldChar w:fldCharType="separate"/>
      </w:r>
      <w:r w:rsidR="006E6EC7">
        <w:rPr>
          <w:rFonts w:cs="Calibri"/>
          <w:b/>
          <w:i w:val="0"/>
          <w:noProof/>
          <w:sz w:val="22"/>
          <w:szCs w:val="24"/>
        </w:rPr>
        <w:t>6</w:t>
      </w:r>
      <w:r w:rsidR="004E2336" w:rsidRPr="00103B80">
        <w:rPr>
          <w:rFonts w:cs="Calibri"/>
          <w:b/>
          <w:i w:val="0"/>
          <w:sz w:val="22"/>
          <w:szCs w:val="24"/>
        </w:rPr>
        <w:fldChar w:fldCharType="end"/>
      </w:r>
      <w:r w:rsidRPr="00103B80">
        <w:rPr>
          <w:rFonts w:cs="Calibri"/>
          <w:b/>
          <w:i w:val="0"/>
          <w:sz w:val="22"/>
          <w:szCs w:val="24"/>
        </w:rPr>
        <w:t>: Teknolojik Kaynaklar Tablosu</w:t>
      </w:r>
      <w:bookmarkEnd w:id="67"/>
    </w:p>
    <w:tbl>
      <w:tblPr>
        <w:tblStyle w:val="GridTable4Accent2"/>
        <w:tblW w:w="0" w:type="auto"/>
        <w:tblLook w:val="04A0"/>
      </w:tblPr>
      <w:tblGrid>
        <w:gridCol w:w="4670"/>
        <w:gridCol w:w="2328"/>
        <w:gridCol w:w="4667"/>
        <w:gridCol w:w="2329"/>
      </w:tblGrid>
      <w:tr w:rsidR="00103B80" w:rsidRPr="00103B80" w:rsidTr="00103B80">
        <w:trPr>
          <w:cnfStyle w:val="100000000000"/>
        </w:trPr>
        <w:tc>
          <w:tcPr>
            <w:cnfStyle w:val="001000000000"/>
            <w:tcW w:w="4670" w:type="dxa"/>
          </w:tcPr>
          <w:p w:rsidR="00103B80" w:rsidRPr="00103B80" w:rsidRDefault="00103B80" w:rsidP="00103B80">
            <w:pPr>
              <w:tabs>
                <w:tab w:val="left" w:pos="426"/>
              </w:tabs>
              <w:jc w:val="center"/>
              <w:rPr>
                <w:sz w:val="28"/>
                <w:szCs w:val="28"/>
              </w:rPr>
            </w:pPr>
          </w:p>
        </w:tc>
        <w:tc>
          <w:tcPr>
            <w:tcW w:w="2328" w:type="dxa"/>
          </w:tcPr>
          <w:p w:rsidR="00103B80" w:rsidRPr="00103B80" w:rsidRDefault="00103B80" w:rsidP="00103B80">
            <w:pPr>
              <w:tabs>
                <w:tab w:val="left" w:pos="426"/>
              </w:tabs>
              <w:jc w:val="center"/>
              <w:cnfStyle w:val="100000000000"/>
              <w:rPr>
                <w:sz w:val="28"/>
                <w:szCs w:val="28"/>
              </w:rPr>
            </w:pPr>
          </w:p>
        </w:tc>
        <w:tc>
          <w:tcPr>
            <w:tcW w:w="4667" w:type="dxa"/>
          </w:tcPr>
          <w:p w:rsidR="00103B80" w:rsidRPr="00103B80" w:rsidRDefault="00103B80" w:rsidP="00103B80">
            <w:pPr>
              <w:tabs>
                <w:tab w:val="left" w:pos="426"/>
              </w:tabs>
              <w:jc w:val="center"/>
              <w:cnfStyle w:val="100000000000"/>
              <w:rPr>
                <w:sz w:val="28"/>
                <w:szCs w:val="28"/>
              </w:rPr>
            </w:pPr>
          </w:p>
        </w:tc>
        <w:tc>
          <w:tcPr>
            <w:tcW w:w="2329" w:type="dxa"/>
          </w:tcPr>
          <w:p w:rsidR="00103B80" w:rsidRPr="00103B80" w:rsidRDefault="00103B80" w:rsidP="00103B80">
            <w:pPr>
              <w:tabs>
                <w:tab w:val="left" w:pos="426"/>
              </w:tabs>
              <w:jc w:val="center"/>
              <w:cnfStyle w:val="100000000000"/>
              <w:rPr>
                <w:sz w:val="28"/>
                <w:szCs w:val="28"/>
              </w:rPr>
            </w:pPr>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rPr>
                <w:b w:val="0"/>
              </w:rPr>
              <w:t>Masaüstü Bilgisayar Sayısı</w:t>
            </w:r>
          </w:p>
        </w:tc>
        <w:tc>
          <w:tcPr>
            <w:tcW w:w="2328" w:type="dxa"/>
          </w:tcPr>
          <w:p w:rsidR="00103B80" w:rsidRPr="00F64B02" w:rsidRDefault="00612DEF" w:rsidP="00103B80">
            <w:pPr>
              <w:cnfStyle w:val="000000100000"/>
              <w:rPr>
                <w:color w:val="000000" w:themeColor="text1"/>
              </w:rPr>
            </w:pPr>
            <w:r w:rsidRPr="00F64B02">
              <w:rPr>
                <w:color w:val="000000" w:themeColor="text1"/>
              </w:rPr>
              <w:t>8</w:t>
            </w:r>
          </w:p>
        </w:tc>
        <w:tc>
          <w:tcPr>
            <w:tcW w:w="4667" w:type="dxa"/>
          </w:tcPr>
          <w:p w:rsidR="00103B80" w:rsidRPr="00103B80" w:rsidRDefault="00103B80" w:rsidP="00103B80">
            <w:pPr>
              <w:cnfStyle w:val="000000100000"/>
            </w:pPr>
            <w:r w:rsidRPr="00103B80">
              <w:t>Yazıcı Sayısı</w:t>
            </w:r>
          </w:p>
        </w:tc>
        <w:tc>
          <w:tcPr>
            <w:tcW w:w="2329" w:type="dxa"/>
          </w:tcPr>
          <w:p w:rsidR="00103B80" w:rsidRPr="00103B80" w:rsidRDefault="00612DEF" w:rsidP="00103B80">
            <w:pPr>
              <w:cnfStyle w:val="000000100000"/>
            </w:pPr>
            <w:r>
              <w:t>2</w:t>
            </w:r>
          </w:p>
        </w:tc>
      </w:tr>
      <w:tr w:rsidR="00103B80" w:rsidRPr="00103B80" w:rsidTr="00B02E81">
        <w:trPr>
          <w:trHeight w:val="397"/>
        </w:trPr>
        <w:tc>
          <w:tcPr>
            <w:cnfStyle w:val="001000000000"/>
            <w:tcW w:w="4670" w:type="dxa"/>
          </w:tcPr>
          <w:p w:rsidR="00103B80" w:rsidRPr="00103B80" w:rsidRDefault="00103B80" w:rsidP="00103B80">
            <w:pPr>
              <w:rPr>
                <w:b w:val="0"/>
              </w:rPr>
            </w:pPr>
            <w:r w:rsidRPr="00103B80">
              <w:rPr>
                <w:b w:val="0"/>
              </w:rPr>
              <w:t>Taşınabilir Bilgisayar Sayısı</w:t>
            </w:r>
          </w:p>
        </w:tc>
        <w:tc>
          <w:tcPr>
            <w:tcW w:w="2328" w:type="dxa"/>
          </w:tcPr>
          <w:p w:rsidR="00103B80" w:rsidRPr="00F64B02" w:rsidRDefault="00612DEF" w:rsidP="00103B80">
            <w:pPr>
              <w:cnfStyle w:val="000000000000"/>
              <w:rPr>
                <w:color w:val="000000" w:themeColor="text1"/>
              </w:rPr>
            </w:pPr>
            <w:r w:rsidRPr="00F64B02">
              <w:rPr>
                <w:color w:val="000000" w:themeColor="text1"/>
              </w:rPr>
              <w:t>1</w:t>
            </w:r>
          </w:p>
        </w:tc>
        <w:tc>
          <w:tcPr>
            <w:tcW w:w="4667" w:type="dxa"/>
          </w:tcPr>
          <w:p w:rsidR="00103B80" w:rsidRPr="00103B80" w:rsidRDefault="00103B80" w:rsidP="00103B80">
            <w:pPr>
              <w:cnfStyle w:val="000000000000"/>
            </w:pPr>
            <w:r w:rsidRPr="00103B80">
              <w:t>Fotokopi Makinası Sayısı</w:t>
            </w:r>
          </w:p>
        </w:tc>
        <w:tc>
          <w:tcPr>
            <w:tcW w:w="2329" w:type="dxa"/>
          </w:tcPr>
          <w:p w:rsidR="00103B80" w:rsidRPr="00103B80" w:rsidRDefault="00612DEF" w:rsidP="00103B80">
            <w:pPr>
              <w:cnfStyle w:val="000000000000"/>
            </w:pPr>
            <w:r>
              <w:t>3</w:t>
            </w:r>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rPr>
                <w:b w:val="0"/>
              </w:rPr>
              <w:t>Projeksiyon Sayısı</w:t>
            </w:r>
          </w:p>
        </w:tc>
        <w:tc>
          <w:tcPr>
            <w:tcW w:w="2328" w:type="dxa"/>
          </w:tcPr>
          <w:p w:rsidR="00103B80" w:rsidRPr="00F64B02" w:rsidRDefault="00612DEF" w:rsidP="00103B80">
            <w:pPr>
              <w:cnfStyle w:val="000000100000"/>
              <w:rPr>
                <w:color w:val="000000" w:themeColor="text1"/>
              </w:rPr>
            </w:pPr>
            <w:r w:rsidRPr="00F64B02">
              <w:rPr>
                <w:color w:val="000000" w:themeColor="text1"/>
              </w:rPr>
              <w:t>0</w:t>
            </w:r>
          </w:p>
        </w:tc>
        <w:tc>
          <w:tcPr>
            <w:tcW w:w="4667" w:type="dxa"/>
          </w:tcPr>
          <w:p w:rsidR="00103B80" w:rsidRPr="00103B80" w:rsidRDefault="00103B80" w:rsidP="00103B80">
            <w:pPr>
              <w:cnfStyle w:val="000000100000"/>
            </w:pPr>
            <w:r w:rsidRPr="00103B80">
              <w:t>İnternet Bağlantı Hızı</w:t>
            </w:r>
          </w:p>
        </w:tc>
        <w:tc>
          <w:tcPr>
            <w:tcW w:w="2329" w:type="dxa"/>
          </w:tcPr>
          <w:p w:rsidR="00103B80" w:rsidRPr="00103B80" w:rsidRDefault="00612DEF" w:rsidP="00103B80">
            <w:pPr>
              <w:cnfStyle w:val="000000100000"/>
            </w:pPr>
            <w:r>
              <w:t>500 Mbps</w:t>
            </w:r>
          </w:p>
        </w:tc>
      </w:tr>
      <w:tr w:rsidR="00103B80" w:rsidRPr="00103B80" w:rsidTr="00B02E81">
        <w:trPr>
          <w:trHeight w:val="397"/>
        </w:trPr>
        <w:tc>
          <w:tcPr>
            <w:cnfStyle w:val="001000000000"/>
            <w:tcW w:w="4670" w:type="dxa"/>
            <w:shd w:val="clear" w:color="auto" w:fill="FFFFFF" w:themeFill="background1"/>
          </w:tcPr>
          <w:p w:rsidR="00103B80" w:rsidRPr="00103B80" w:rsidRDefault="00103B80" w:rsidP="00103B80">
            <w:pPr>
              <w:rPr>
                <w:b w:val="0"/>
              </w:rPr>
            </w:pPr>
            <w:r w:rsidRPr="00103B80">
              <w:rPr>
                <w:b w:val="0"/>
                <w:bCs w:val="0"/>
              </w:rPr>
              <w:t>Akıllı Tahta Sayısı</w:t>
            </w:r>
          </w:p>
        </w:tc>
        <w:tc>
          <w:tcPr>
            <w:tcW w:w="2328" w:type="dxa"/>
            <w:shd w:val="clear" w:color="auto" w:fill="FFFFFF" w:themeFill="background1"/>
          </w:tcPr>
          <w:p w:rsidR="00103B80" w:rsidRPr="00F64B02" w:rsidRDefault="00612DEF" w:rsidP="00103B80">
            <w:pPr>
              <w:cnfStyle w:val="000000000000"/>
              <w:rPr>
                <w:color w:val="000000" w:themeColor="text1"/>
              </w:rPr>
            </w:pPr>
            <w:r w:rsidRPr="00F64B02">
              <w:rPr>
                <w:color w:val="000000" w:themeColor="text1"/>
              </w:rPr>
              <w:t>13</w:t>
            </w:r>
          </w:p>
        </w:tc>
        <w:tc>
          <w:tcPr>
            <w:tcW w:w="4667" w:type="dxa"/>
            <w:shd w:val="clear" w:color="auto" w:fill="FFFFFF" w:themeFill="background1"/>
          </w:tcPr>
          <w:p w:rsidR="00103B80" w:rsidRPr="00103B80" w:rsidRDefault="00103B80" w:rsidP="00103B80">
            <w:pPr>
              <w:cnfStyle w:val="000000000000"/>
            </w:pPr>
            <w:r w:rsidRPr="00CA06D6">
              <w:t>Yazıcı Sayısı</w:t>
            </w:r>
          </w:p>
        </w:tc>
        <w:tc>
          <w:tcPr>
            <w:tcW w:w="2329" w:type="dxa"/>
            <w:shd w:val="clear" w:color="auto" w:fill="FFFFFF" w:themeFill="background1"/>
          </w:tcPr>
          <w:p w:rsidR="00103B80" w:rsidRPr="00103B80" w:rsidRDefault="00103B80" w:rsidP="00103B80">
            <w:pPr>
              <w:cnfStyle w:val="000000000000"/>
            </w:pPr>
          </w:p>
        </w:tc>
      </w:tr>
    </w:tbl>
    <w:p w:rsidR="00103B80" w:rsidRDefault="00103B80" w:rsidP="00103B80"/>
    <w:p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68" w:name="_Toc534829224"/>
      <w:bookmarkStart w:id="69" w:name="_Toc535854297"/>
      <w:r w:rsidRPr="00B02E81">
        <w:rPr>
          <w:rFonts w:ascii="Book Antiqua" w:eastAsia="SimSun" w:hAnsi="Book Antiqua" w:cs="Times New Roman"/>
          <w:b/>
          <w:color w:val="C45911" w:themeColor="accent2" w:themeShade="BF"/>
          <w:sz w:val="28"/>
          <w:szCs w:val="40"/>
        </w:rPr>
        <w:t>Gelir ve Gider Bilgisi</w:t>
      </w:r>
      <w:bookmarkEnd w:id="68"/>
      <w:bookmarkEnd w:id="69"/>
    </w:p>
    <w:p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B02E81" w:rsidRDefault="00B02E81" w:rsidP="00B02E81">
      <w:pPr>
        <w:pStyle w:val="ResimYazs"/>
        <w:rPr>
          <w:rFonts w:cs="Calibri"/>
          <w:b/>
          <w:i w:val="0"/>
          <w:sz w:val="22"/>
          <w:szCs w:val="24"/>
        </w:rPr>
      </w:pPr>
      <w:bookmarkStart w:id="70" w:name="_Toc535854441"/>
      <w:r w:rsidRPr="00B02E81">
        <w:rPr>
          <w:rFonts w:cs="Calibri"/>
          <w:b/>
          <w:i w:val="0"/>
          <w:sz w:val="22"/>
          <w:szCs w:val="24"/>
        </w:rPr>
        <w:t xml:space="preserve">Tablo </w:t>
      </w:r>
      <w:r w:rsidR="004E2336" w:rsidRPr="00B02E81">
        <w:rPr>
          <w:rFonts w:cs="Calibri"/>
          <w:b/>
          <w:i w:val="0"/>
          <w:sz w:val="22"/>
          <w:szCs w:val="24"/>
        </w:rPr>
        <w:fldChar w:fldCharType="begin"/>
      </w:r>
      <w:r w:rsidRPr="00B02E81">
        <w:rPr>
          <w:rFonts w:cs="Calibri"/>
          <w:b/>
          <w:i w:val="0"/>
          <w:sz w:val="22"/>
          <w:szCs w:val="24"/>
        </w:rPr>
        <w:instrText xml:space="preserve"> SEQ Tablo \* ARABIC </w:instrText>
      </w:r>
      <w:r w:rsidR="004E2336" w:rsidRPr="00B02E81">
        <w:rPr>
          <w:rFonts w:cs="Calibri"/>
          <w:b/>
          <w:i w:val="0"/>
          <w:sz w:val="22"/>
          <w:szCs w:val="24"/>
        </w:rPr>
        <w:fldChar w:fldCharType="separate"/>
      </w:r>
      <w:r w:rsidR="006E6EC7">
        <w:rPr>
          <w:rFonts w:cs="Calibri"/>
          <w:b/>
          <w:i w:val="0"/>
          <w:noProof/>
          <w:sz w:val="22"/>
          <w:szCs w:val="24"/>
        </w:rPr>
        <w:t>7</w:t>
      </w:r>
      <w:r w:rsidR="004E2336"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70"/>
    </w:p>
    <w:tbl>
      <w:tblPr>
        <w:tblStyle w:val="GridTable4Accent2"/>
        <w:tblW w:w="0" w:type="auto"/>
        <w:tblLook w:val="04A0"/>
      </w:tblPr>
      <w:tblGrid>
        <w:gridCol w:w="2357"/>
        <w:gridCol w:w="2357"/>
        <w:gridCol w:w="2357"/>
      </w:tblGrid>
      <w:tr w:rsidR="00FE6D42" w:rsidRPr="00FE6D42" w:rsidTr="00FE6D42">
        <w:trPr>
          <w:cnfStyle w:val="100000000000"/>
        </w:trPr>
        <w:tc>
          <w:tcPr>
            <w:cnfStyle w:val="001000000000"/>
            <w:tcW w:w="2357" w:type="dxa"/>
          </w:tcPr>
          <w:p w:rsidR="00FE6D42" w:rsidRPr="00FE6D42" w:rsidRDefault="00FE6D42" w:rsidP="00FE6D42">
            <w:r w:rsidRPr="00FE6D42">
              <w:t>Yıllar</w:t>
            </w:r>
          </w:p>
        </w:tc>
        <w:tc>
          <w:tcPr>
            <w:tcW w:w="2357" w:type="dxa"/>
          </w:tcPr>
          <w:p w:rsidR="00FE6D42" w:rsidRPr="00FE6D42" w:rsidRDefault="00FE6D42" w:rsidP="00FE6D42">
            <w:pPr>
              <w:cnfStyle w:val="100000000000"/>
            </w:pPr>
            <w:r w:rsidRPr="00FE6D42">
              <w:t>Gelir Miktarı</w:t>
            </w:r>
          </w:p>
        </w:tc>
        <w:tc>
          <w:tcPr>
            <w:tcW w:w="2357" w:type="dxa"/>
          </w:tcPr>
          <w:p w:rsidR="00FE6D42" w:rsidRPr="00FE6D42" w:rsidRDefault="00FE6D42" w:rsidP="00FE6D42">
            <w:pPr>
              <w:cnfStyle w:val="100000000000"/>
            </w:pPr>
            <w:r w:rsidRPr="00FE6D42">
              <w:t>Gider Miktarı</w:t>
            </w:r>
          </w:p>
        </w:tc>
      </w:tr>
      <w:tr w:rsidR="00FE6D42" w:rsidRPr="00FE6D42" w:rsidTr="00FE6D42">
        <w:trPr>
          <w:cnfStyle w:val="000000100000"/>
        </w:trPr>
        <w:tc>
          <w:tcPr>
            <w:cnfStyle w:val="001000000000"/>
            <w:tcW w:w="2357" w:type="dxa"/>
          </w:tcPr>
          <w:p w:rsidR="00FE6D42" w:rsidRPr="00FE6D42" w:rsidRDefault="00FE6D42" w:rsidP="00525211">
            <w:pPr>
              <w:jc w:val="center"/>
            </w:pPr>
            <w:r w:rsidRPr="00FE6D42">
              <w:t>2016</w:t>
            </w:r>
          </w:p>
        </w:tc>
        <w:tc>
          <w:tcPr>
            <w:tcW w:w="2357" w:type="dxa"/>
          </w:tcPr>
          <w:p w:rsidR="00FE6D42" w:rsidRPr="00F64B02" w:rsidRDefault="008E103E" w:rsidP="00FE6D42">
            <w:pPr>
              <w:cnfStyle w:val="000000100000"/>
              <w:rPr>
                <w:color w:val="000000" w:themeColor="text1"/>
              </w:rPr>
            </w:pPr>
            <w:r w:rsidRPr="00F64B02">
              <w:rPr>
                <w:color w:val="000000" w:themeColor="text1"/>
              </w:rPr>
              <w:t>12668</w:t>
            </w:r>
            <w:r w:rsidR="00F64B02">
              <w:rPr>
                <w:color w:val="000000" w:themeColor="text1"/>
              </w:rPr>
              <w:t xml:space="preserve"> TL</w:t>
            </w:r>
          </w:p>
        </w:tc>
        <w:tc>
          <w:tcPr>
            <w:tcW w:w="2357" w:type="dxa"/>
          </w:tcPr>
          <w:p w:rsidR="00FE6D42" w:rsidRPr="00F64B02" w:rsidRDefault="008E103E" w:rsidP="00F64B02">
            <w:pPr>
              <w:tabs>
                <w:tab w:val="center" w:pos="1070"/>
              </w:tabs>
              <w:cnfStyle w:val="000000100000"/>
              <w:rPr>
                <w:color w:val="000000" w:themeColor="text1"/>
              </w:rPr>
            </w:pPr>
            <w:r w:rsidRPr="00F64B02">
              <w:rPr>
                <w:color w:val="000000" w:themeColor="text1"/>
              </w:rPr>
              <w:t>8873</w:t>
            </w:r>
            <w:r w:rsidR="00F64B02">
              <w:rPr>
                <w:color w:val="000000" w:themeColor="text1"/>
              </w:rPr>
              <w:tab/>
              <w:t>TL</w:t>
            </w:r>
          </w:p>
        </w:tc>
      </w:tr>
      <w:tr w:rsidR="00FE6D42" w:rsidRPr="00FE6D42" w:rsidTr="00FE6D42">
        <w:tc>
          <w:tcPr>
            <w:cnfStyle w:val="001000000000"/>
            <w:tcW w:w="2357" w:type="dxa"/>
          </w:tcPr>
          <w:p w:rsidR="00FE6D42" w:rsidRPr="00FE6D42" w:rsidRDefault="00FE6D42" w:rsidP="00525211">
            <w:pPr>
              <w:jc w:val="center"/>
            </w:pPr>
            <w:r w:rsidRPr="00FE6D42">
              <w:t>2017</w:t>
            </w:r>
          </w:p>
        </w:tc>
        <w:tc>
          <w:tcPr>
            <w:tcW w:w="2357" w:type="dxa"/>
          </w:tcPr>
          <w:p w:rsidR="00FE6D42" w:rsidRPr="00F64B02" w:rsidRDefault="008E103E" w:rsidP="00FE6D42">
            <w:pPr>
              <w:cnfStyle w:val="000000000000"/>
              <w:rPr>
                <w:color w:val="000000" w:themeColor="text1"/>
              </w:rPr>
            </w:pPr>
            <w:r w:rsidRPr="00F64B02">
              <w:rPr>
                <w:color w:val="000000" w:themeColor="text1"/>
              </w:rPr>
              <w:t>11595</w:t>
            </w:r>
            <w:r w:rsidR="00F64B02">
              <w:rPr>
                <w:color w:val="000000" w:themeColor="text1"/>
              </w:rPr>
              <w:t xml:space="preserve"> TL</w:t>
            </w:r>
          </w:p>
        </w:tc>
        <w:tc>
          <w:tcPr>
            <w:tcW w:w="2357" w:type="dxa"/>
          </w:tcPr>
          <w:p w:rsidR="00FE6D42" w:rsidRPr="00F64B02" w:rsidRDefault="008E103E" w:rsidP="00FE6D42">
            <w:pPr>
              <w:cnfStyle w:val="000000000000"/>
              <w:rPr>
                <w:rFonts w:ascii="Times New Roman" w:hAnsi="Times New Roman"/>
                <w:color w:val="000000" w:themeColor="text1"/>
              </w:rPr>
            </w:pPr>
            <w:proofErr w:type="gramStart"/>
            <w:r w:rsidRPr="00F64B02">
              <w:rPr>
                <w:rFonts w:ascii="Times New Roman" w:hAnsi="Times New Roman"/>
                <w:color w:val="000000" w:themeColor="text1"/>
              </w:rPr>
              <w:t>8005</w:t>
            </w:r>
            <w:r w:rsidR="00F64B02">
              <w:rPr>
                <w:rFonts w:ascii="Times New Roman" w:hAnsi="Times New Roman"/>
                <w:color w:val="000000" w:themeColor="text1"/>
              </w:rPr>
              <w:t xml:space="preserve">          TL</w:t>
            </w:r>
            <w:proofErr w:type="gramEnd"/>
          </w:p>
        </w:tc>
      </w:tr>
    </w:tbl>
    <w:p w:rsidR="00FE6D42" w:rsidRDefault="00FE6D42" w:rsidP="00FE6D42">
      <w:bookmarkStart w:id="71" w:name="_GoBack"/>
      <w:bookmarkEnd w:id="71"/>
    </w:p>
    <w:p w:rsidR="00525211" w:rsidRDefault="00525211" w:rsidP="00FE6D42"/>
    <w:p w:rsidR="00525211" w:rsidRDefault="00525211" w:rsidP="00525211">
      <w:pPr>
        <w:pStyle w:val="Balk3"/>
        <w:rPr>
          <w:rFonts w:ascii="Book Antiqua" w:eastAsia="SimSun" w:hAnsi="Book Antiqua" w:cs="Times New Roman"/>
          <w:b/>
          <w:color w:val="C45911" w:themeColor="accent2" w:themeShade="BF"/>
          <w:sz w:val="28"/>
          <w:szCs w:val="40"/>
        </w:rPr>
      </w:pPr>
      <w:bookmarkStart w:id="72" w:name="_Toc534829225"/>
      <w:bookmarkStart w:id="73" w:name="_Toc535854298"/>
      <w:r w:rsidRPr="00525211">
        <w:rPr>
          <w:rFonts w:ascii="Book Antiqua" w:eastAsia="SimSun" w:hAnsi="Book Antiqua" w:cs="Times New Roman"/>
          <w:b/>
          <w:color w:val="C45911" w:themeColor="accent2" w:themeShade="BF"/>
          <w:sz w:val="28"/>
          <w:szCs w:val="40"/>
        </w:rPr>
        <w:lastRenderedPageBreak/>
        <w:t>Paydaş Analizi</w:t>
      </w:r>
      <w:bookmarkEnd w:id="72"/>
      <w:bookmarkEnd w:id="73"/>
    </w:p>
    <w:p w:rsidR="00525211" w:rsidRDefault="00525211" w:rsidP="005252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25211" w:rsidRDefault="00525211" w:rsidP="00525211">
      <w:pPr>
        <w:ind w:firstLine="708"/>
        <w:jc w:val="both"/>
      </w:pPr>
    </w:p>
    <w:p w:rsidR="00525211" w:rsidRDefault="00525211" w:rsidP="00525211">
      <w:pPr>
        <w:ind w:firstLine="708"/>
        <w:jc w:val="both"/>
      </w:pPr>
      <w:r w:rsidRPr="00B21A33">
        <w:rPr>
          <w:noProof/>
          <w:szCs w:val="24"/>
        </w:rPr>
        <w:drawing>
          <wp:inline distT="0" distB="0" distL="0" distR="0">
            <wp:extent cx="3924300" cy="257175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25211" w:rsidRPr="00525211" w:rsidRDefault="00525211" w:rsidP="00525211">
      <w:pPr>
        <w:jc w:val="both"/>
      </w:pPr>
      <w:r w:rsidRPr="00525211">
        <w:t xml:space="preserve">Paydaş anketlerine ilişkin ortaya çıkan temel sonuçlara altta yer </w:t>
      </w:r>
      <w:commentRangeStart w:id="74"/>
      <w:r w:rsidRPr="00525211">
        <w:t>verilmiştir</w:t>
      </w:r>
      <w:commentRangeEnd w:id="74"/>
      <w:r w:rsidRPr="00525211">
        <w:rPr>
          <w:sz w:val="16"/>
          <w:szCs w:val="16"/>
        </w:rPr>
        <w:commentReference w:id="74"/>
      </w:r>
      <w:r w:rsidRPr="00525211">
        <w:t xml:space="preserve"> : </w:t>
      </w:r>
    </w:p>
    <w:p w:rsidR="00525211" w:rsidRDefault="00525211" w:rsidP="00525211">
      <w:pPr>
        <w:pStyle w:val="Balk3"/>
        <w:rPr>
          <w:rFonts w:ascii="Book Antiqua" w:eastAsia="SimSun" w:hAnsi="Book Antiqua" w:cs="Times New Roman"/>
          <w:b/>
          <w:color w:val="C45911" w:themeColor="accent2" w:themeShade="BF"/>
          <w:sz w:val="28"/>
          <w:szCs w:val="40"/>
        </w:rPr>
      </w:pPr>
      <w:bookmarkStart w:id="75" w:name="_Toc535854299"/>
      <w:r w:rsidRPr="00525211">
        <w:rPr>
          <w:rFonts w:ascii="Book Antiqua" w:eastAsia="SimSun" w:hAnsi="Book Antiqua" w:cs="Times New Roman"/>
          <w:b/>
          <w:color w:val="C45911" w:themeColor="accent2" w:themeShade="BF"/>
          <w:sz w:val="28"/>
          <w:szCs w:val="40"/>
        </w:rPr>
        <w:t xml:space="preserve">Öğrenci Anketi </w:t>
      </w:r>
      <w:commentRangeStart w:id="76"/>
      <w:r w:rsidRPr="00525211">
        <w:rPr>
          <w:rFonts w:ascii="Book Antiqua" w:eastAsia="SimSun" w:hAnsi="Book Antiqua" w:cs="Times New Roman"/>
          <w:b/>
          <w:color w:val="C45911" w:themeColor="accent2" w:themeShade="BF"/>
          <w:sz w:val="28"/>
          <w:szCs w:val="40"/>
        </w:rPr>
        <w:t>Sonuçları:</w:t>
      </w:r>
      <w:commentRangeEnd w:id="76"/>
      <w:r w:rsidR="00110F8E">
        <w:rPr>
          <w:rStyle w:val="AklamaBavurusu"/>
          <w:rFonts w:ascii="Book Antiqua" w:eastAsia="Times New Roman" w:hAnsi="Book Antiqua" w:cs="Times New Roman"/>
          <w:color w:val="auto"/>
        </w:rPr>
        <w:commentReference w:id="76"/>
      </w:r>
      <w:bookmarkEnd w:id="75"/>
    </w:p>
    <w:p w:rsidR="00525211" w:rsidRPr="00525211" w:rsidRDefault="00525211" w:rsidP="00525211">
      <w:pPr>
        <w:ind w:firstLine="708"/>
        <w:jc w:val="both"/>
      </w:pPr>
      <w:r w:rsidRPr="00525211">
        <w:t xml:space="preserve">Okulumuzda toplam </w:t>
      </w:r>
      <w:r w:rsidR="00A04AC1">
        <w:t>211</w:t>
      </w:r>
      <w:r w:rsidR="00F64B02">
        <w:t xml:space="preserve"> </w:t>
      </w:r>
      <w:r w:rsidRPr="00525211">
        <w:t>öğrenci öğrenim görm</w:t>
      </w:r>
      <w:r>
        <w:t xml:space="preserve">ektedir. </w:t>
      </w:r>
      <w:r w:rsidR="00394505">
        <w:t>Örneklem</w:t>
      </w:r>
      <w:r w:rsidR="00665042">
        <w:t>seçim y</w:t>
      </w:r>
      <w:r w:rsidRPr="00525211">
        <w:t xml:space="preserve">öntemine göre seçilmiş toplam </w:t>
      </w:r>
      <w:r w:rsidR="00A04AC1">
        <w:t>22</w:t>
      </w:r>
      <w:r w:rsidR="00F64B02">
        <w:t xml:space="preserve"> </w:t>
      </w:r>
      <w:r w:rsidRPr="00525211">
        <w:t>öğrenciye uygulanan anket sonuçları aşağıda yer almaktadır.</w:t>
      </w:r>
    </w:p>
    <w:p w:rsidR="00525211" w:rsidRPr="00525211" w:rsidRDefault="00525211" w:rsidP="00525211"/>
    <w:p w:rsidR="00525211" w:rsidRPr="00FE6D42" w:rsidRDefault="00110F8E" w:rsidP="00FE6D42">
      <w:commentRangeStart w:id="77"/>
      <w:r>
        <w:rPr>
          <w:noProof/>
        </w:rPr>
        <w:lastRenderedPageBreak/>
        <w:drawing>
          <wp:anchor distT="0" distB="0" distL="114300" distR="114300" simplePos="0" relativeHeight="251659264" behindDoc="0" locked="0" layoutInCell="1" allowOverlap="1">
            <wp:simplePos x="0" y="0"/>
            <wp:positionH relativeFrom="column">
              <wp:posOffset>828040</wp:posOffset>
            </wp:positionH>
            <wp:positionV relativeFrom="paragraph">
              <wp:posOffset>236220</wp:posOffset>
            </wp:positionV>
            <wp:extent cx="4792980" cy="2656840"/>
            <wp:effectExtent l="19050" t="0" r="26670" b="0"/>
            <wp:wrapSquare wrapText="bothSides"/>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commentRangeEnd w:id="77"/>
      <w:r>
        <w:rPr>
          <w:rStyle w:val="AklamaBavurusu"/>
        </w:rPr>
        <w:commentReference w:id="77"/>
      </w:r>
    </w:p>
    <w:p w:rsidR="00103B80" w:rsidRPr="00103B80" w:rsidRDefault="00103B80" w:rsidP="00103B80"/>
    <w:p w:rsidR="00103B80" w:rsidRDefault="00103B80" w:rsidP="00B908D9"/>
    <w:p w:rsidR="00103B80" w:rsidRPr="00103B80" w:rsidRDefault="00103B80" w:rsidP="00B908D9"/>
    <w:p w:rsidR="00B908D9" w:rsidRPr="00103B80" w:rsidRDefault="00B908D9" w:rsidP="00B908D9">
      <w:pPr>
        <w:tabs>
          <w:tab w:val="left" w:pos="426"/>
        </w:tabs>
        <w:spacing w:after="0" w:line="360" w:lineRule="auto"/>
        <w:jc w:val="both"/>
      </w:pPr>
    </w:p>
    <w:p w:rsidR="00B908D9" w:rsidRPr="00B908D9" w:rsidRDefault="00B908D9" w:rsidP="00B908D9">
      <w:pPr>
        <w:tabs>
          <w:tab w:val="left" w:pos="426"/>
        </w:tabs>
        <w:spacing w:after="0" w:line="360" w:lineRule="auto"/>
        <w:jc w:val="both"/>
        <w:rPr>
          <w:rFonts w:cs="Calibri"/>
          <w:b/>
          <w:szCs w:val="24"/>
        </w:rPr>
      </w:pPr>
    </w:p>
    <w:p w:rsidR="00B908D9" w:rsidRDefault="00B908D9" w:rsidP="00454D00">
      <w:pPr>
        <w:keepNext/>
        <w:keepLines/>
        <w:spacing w:before="320" w:after="80" w:line="360" w:lineRule="auto"/>
        <w:ind w:firstLine="708"/>
        <w:jc w:val="both"/>
        <w:outlineLvl w:val="0"/>
        <w:rPr>
          <w:rFonts w:eastAsia="SimSun"/>
          <w:color w:val="000000" w:themeColor="text1"/>
          <w:szCs w:val="24"/>
        </w:rPr>
      </w:pPr>
    </w:p>
    <w:p w:rsidR="00B908D9" w:rsidRDefault="00B908D9" w:rsidP="00454D00">
      <w:pPr>
        <w:keepNext/>
        <w:keepLines/>
        <w:spacing w:before="320" w:after="80" w:line="360" w:lineRule="auto"/>
        <w:ind w:firstLine="708"/>
        <w:jc w:val="both"/>
        <w:outlineLvl w:val="0"/>
        <w:rPr>
          <w:rFonts w:eastAsia="SimSun"/>
          <w:color w:val="000000" w:themeColor="text1"/>
          <w:szCs w:val="24"/>
        </w:rPr>
      </w:pPr>
    </w:p>
    <w:p w:rsidR="00110F8E" w:rsidRDefault="00110F8E" w:rsidP="00110F8E">
      <w:pPr>
        <w:pStyle w:val="ResimYazs"/>
        <w:rPr>
          <w:rFonts w:cs="Calibri"/>
          <w:b/>
          <w:i w:val="0"/>
          <w:sz w:val="22"/>
          <w:szCs w:val="24"/>
        </w:rPr>
      </w:pPr>
      <w:bookmarkStart w:id="78" w:name="_Toc535854505"/>
      <w:r w:rsidRPr="00110F8E">
        <w:rPr>
          <w:rFonts w:cs="Calibri"/>
          <w:b/>
          <w:i w:val="0"/>
          <w:sz w:val="22"/>
          <w:szCs w:val="24"/>
        </w:rPr>
        <w:t xml:space="preserve">Şekil </w:t>
      </w:r>
      <w:r w:rsidR="004E2336" w:rsidRPr="00110F8E">
        <w:rPr>
          <w:rFonts w:cs="Calibri"/>
          <w:b/>
          <w:i w:val="0"/>
          <w:sz w:val="22"/>
          <w:szCs w:val="24"/>
        </w:rPr>
        <w:fldChar w:fldCharType="begin"/>
      </w:r>
      <w:r w:rsidRPr="00110F8E">
        <w:rPr>
          <w:rFonts w:cs="Calibri"/>
          <w:b/>
          <w:i w:val="0"/>
          <w:sz w:val="22"/>
          <w:szCs w:val="24"/>
        </w:rPr>
        <w:instrText xml:space="preserve"> SEQ Şekil \* ARABIC </w:instrText>
      </w:r>
      <w:r w:rsidR="004E2336" w:rsidRPr="00110F8E">
        <w:rPr>
          <w:rFonts w:cs="Calibri"/>
          <w:b/>
          <w:i w:val="0"/>
          <w:sz w:val="22"/>
          <w:szCs w:val="24"/>
        </w:rPr>
        <w:fldChar w:fldCharType="separate"/>
      </w:r>
      <w:r w:rsidR="00665042">
        <w:rPr>
          <w:rFonts w:cs="Calibri"/>
          <w:b/>
          <w:i w:val="0"/>
          <w:noProof/>
          <w:sz w:val="22"/>
          <w:szCs w:val="24"/>
        </w:rPr>
        <w:t>1</w:t>
      </w:r>
      <w:r w:rsidR="004E2336" w:rsidRPr="00110F8E">
        <w:rPr>
          <w:rFonts w:cs="Calibri"/>
          <w:b/>
          <w:i w:val="0"/>
          <w:sz w:val="22"/>
          <w:szCs w:val="24"/>
        </w:rPr>
        <w:fldChar w:fldCharType="end"/>
      </w:r>
      <w:r w:rsidRPr="00110F8E">
        <w:rPr>
          <w:rFonts w:cs="Calibri"/>
          <w:b/>
          <w:i w:val="0"/>
          <w:sz w:val="22"/>
          <w:szCs w:val="24"/>
        </w:rPr>
        <w:t>: Öğrencilerin Ulaşılabilirlik Düzeyi</w:t>
      </w:r>
      <w:bookmarkEnd w:id="78"/>
    </w:p>
    <w:p w:rsidR="00110F8E" w:rsidRDefault="00110F8E" w:rsidP="00110F8E">
      <w:pPr>
        <w:ind w:firstLine="708"/>
        <w:jc w:val="both"/>
        <w:rPr>
          <w:color w:val="000000"/>
          <w:shd w:val="clear" w:color="auto" w:fill="FFFFFF"/>
        </w:rPr>
      </w:pPr>
      <w:commentRangeStart w:id="79"/>
      <w:r>
        <w:rPr>
          <w:color w:val="000000"/>
        </w:rPr>
        <w:t>“</w:t>
      </w:r>
      <w:r w:rsidRPr="003A42B1">
        <w:rPr>
          <w:color w:val="000000"/>
          <w:shd w:val="clear" w:color="auto" w:fill="FFFFFF"/>
        </w:rPr>
        <w:t>Öğretmenlerimle ihtiyaç duyd</w:t>
      </w:r>
      <w:r>
        <w:rPr>
          <w:color w:val="000000"/>
          <w:shd w:val="clear" w:color="auto" w:fill="FFFFFF"/>
        </w:rPr>
        <w:t>uğumda rahatlıkla görüşebilirim” sorusun</w:t>
      </w:r>
      <w:r w:rsidR="00F64B02">
        <w:rPr>
          <w:color w:val="000000"/>
          <w:shd w:val="clear" w:color="auto" w:fill="FFFFFF"/>
        </w:rPr>
        <w:t xml:space="preserve">a ankete katılan öğrencilerin </w:t>
      </w:r>
      <w:r w:rsidR="00A04AC1">
        <w:rPr>
          <w:color w:val="000000"/>
          <w:shd w:val="clear" w:color="auto" w:fill="FFFFFF"/>
        </w:rPr>
        <w:t>22</w:t>
      </w:r>
      <w:r w:rsidR="00F64B02">
        <w:rPr>
          <w:color w:val="000000"/>
          <w:shd w:val="clear" w:color="auto" w:fill="FFFFFF"/>
        </w:rPr>
        <w:t>’</w:t>
      </w:r>
      <w:r w:rsidR="00A04AC1">
        <w:rPr>
          <w:color w:val="000000"/>
          <w:shd w:val="clear" w:color="auto" w:fill="FFFFFF"/>
        </w:rPr>
        <w:t xml:space="preserve"> si</w:t>
      </w:r>
      <w:r w:rsidR="00F64B02">
        <w:rPr>
          <w:color w:val="000000"/>
          <w:shd w:val="clear" w:color="auto" w:fill="FFFFFF"/>
        </w:rPr>
        <w:t xml:space="preserve"> </w:t>
      </w:r>
      <w:r>
        <w:rPr>
          <w:color w:val="000000"/>
          <w:shd w:val="clear" w:color="auto" w:fill="FFFFFF"/>
        </w:rPr>
        <w:t>Katılıyorum yönünde görüş belirtmişlerdir.</w:t>
      </w:r>
      <w:commentRangeEnd w:id="79"/>
      <w:r w:rsidR="00394505">
        <w:rPr>
          <w:rStyle w:val="AklamaBavurusu"/>
        </w:rPr>
        <w:commentReference w:id="79"/>
      </w:r>
    </w:p>
    <w:p w:rsidR="00110F8E" w:rsidRDefault="00110F8E" w:rsidP="00110F8E">
      <w:pPr>
        <w:pStyle w:val="Balk3"/>
        <w:rPr>
          <w:rFonts w:ascii="Book Antiqua" w:eastAsia="SimSun" w:hAnsi="Book Antiqua" w:cs="Times New Roman"/>
          <w:b/>
          <w:color w:val="C45911" w:themeColor="accent2" w:themeShade="BF"/>
          <w:sz w:val="28"/>
          <w:szCs w:val="40"/>
        </w:rPr>
      </w:pPr>
    </w:p>
    <w:p w:rsidR="00110F8E" w:rsidRDefault="00110F8E" w:rsidP="00110F8E">
      <w:pPr>
        <w:pStyle w:val="Balk3"/>
        <w:rPr>
          <w:rFonts w:ascii="Book Antiqua" w:eastAsia="SimSun" w:hAnsi="Book Antiqua" w:cs="Times New Roman"/>
          <w:b/>
          <w:color w:val="C45911" w:themeColor="accent2" w:themeShade="BF"/>
          <w:sz w:val="28"/>
          <w:szCs w:val="40"/>
        </w:rPr>
      </w:pPr>
    </w:p>
    <w:p w:rsidR="00110F8E" w:rsidRPr="00110F8E" w:rsidRDefault="00110F8E" w:rsidP="00110F8E">
      <w:pPr>
        <w:rPr>
          <w:rFonts w:eastAsia="SimSun"/>
        </w:rPr>
      </w:pPr>
    </w:p>
    <w:p w:rsidR="00110F8E" w:rsidRDefault="00110F8E" w:rsidP="00110F8E">
      <w:pPr>
        <w:pStyle w:val="Balk3"/>
        <w:rPr>
          <w:rFonts w:ascii="Book Antiqua" w:eastAsia="SimSun" w:hAnsi="Book Antiqua" w:cs="Times New Roman"/>
          <w:b/>
          <w:color w:val="C45911" w:themeColor="accent2" w:themeShade="BF"/>
          <w:sz w:val="28"/>
          <w:szCs w:val="40"/>
        </w:rPr>
      </w:pPr>
    </w:p>
    <w:p w:rsidR="00110F8E" w:rsidRPr="00110F8E" w:rsidRDefault="00110F8E" w:rsidP="00110F8E">
      <w:pPr>
        <w:rPr>
          <w:rFonts w:eastAsia="SimSun"/>
        </w:rPr>
      </w:pPr>
    </w:p>
    <w:p w:rsidR="00110F8E" w:rsidRDefault="00110F8E" w:rsidP="00110F8E">
      <w:pPr>
        <w:pStyle w:val="Balk3"/>
        <w:rPr>
          <w:rFonts w:ascii="Book Antiqua" w:eastAsia="SimSun" w:hAnsi="Book Antiqua" w:cs="Times New Roman"/>
          <w:b/>
          <w:color w:val="C45911" w:themeColor="accent2" w:themeShade="BF"/>
          <w:sz w:val="28"/>
          <w:szCs w:val="40"/>
        </w:rPr>
      </w:pPr>
      <w:bookmarkStart w:id="80" w:name="_Toc535854300"/>
      <w:r w:rsidRPr="00110F8E">
        <w:rPr>
          <w:rFonts w:ascii="Book Antiqua" w:eastAsia="SimSun" w:hAnsi="Book Antiqua" w:cs="Times New Roman"/>
          <w:b/>
          <w:color w:val="C45911" w:themeColor="accent2" w:themeShade="BF"/>
          <w:sz w:val="28"/>
          <w:szCs w:val="40"/>
        </w:rPr>
        <w:lastRenderedPageBreak/>
        <w:t>Öğretmen Anketi Sonuçları:</w:t>
      </w:r>
      <w:bookmarkEnd w:id="80"/>
    </w:p>
    <w:p w:rsidR="00110F8E" w:rsidRPr="00DE3CA0" w:rsidRDefault="00110F8E" w:rsidP="00110F8E">
      <w:pPr>
        <w:ind w:firstLine="708"/>
        <w:jc w:val="both"/>
      </w:pPr>
      <w:r>
        <w:t>Okulumu</w:t>
      </w:r>
      <w:r w:rsidR="00F64B02">
        <w:t xml:space="preserve">zda görev yapmakta olan toplam </w:t>
      </w:r>
      <w:r w:rsidR="0066032A">
        <w:t>13</w:t>
      </w:r>
      <w:r w:rsidR="00F64B02">
        <w:t xml:space="preserve"> </w:t>
      </w:r>
      <w:r>
        <w:t>öğretmenin tamamına uygulanan anket sonuçları aşağıda yer almaktadır.</w:t>
      </w:r>
    </w:p>
    <w:p w:rsidR="00110F8E" w:rsidRPr="00110F8E" w:rsidRDefault="00110F8E" w:rsidP="00110F8E">
      <w:commentRangeStart w:id="81"/>
      <w:r w:rsidRPr="002516BF">
        <w:rPr>
          <w:noProof/>
        </w:rPr>
        <w:drawing>
          <wp:anchor distT="0" distB="0" distL="114300" distR="114300" simplePos="0" relativeHeight="251660288" behindDoc="0" locked="0" layoutInCell="1" allowOverlap="1">
            <wp:simplePos x="0" y="0"/>
            <wp:positionH relativeFrom="margin">
              <wp:posOffset>104775</wp:posOffset>
            </wp:positionH>
            <wp:positionV relativeFrom="paragraph">
              <wp:posOffset>163195</wp:posOffset>
            </wp:positionV>
            <wp:extent cx="4581525" cy="2752725"/>
            <wp:effectExtent l="19050" t="0" r="9525" b="0"/>
            <wp:wrapSquare wrapText="bothSides"/>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commentRangeEnd w:id="81"/>
      <w:r w:rsidR="00B33407">
        <w:rPr>
          <w:rStyle w:val="AklamaBavurusu"/>
        </w:rPr>
        <w:commentReference w:id="81"/>
      </w:r>
    </w:p>
    <w:p w:rsidR="00110F8E" w:rsidRDefault="00110F8E" w:rsidP="00110F8E"/>
    <w:p w:rsidR="00B33407" w:rsidRDefault="00B33407" w:rsidP="00110F8E"/>
    <w:p w:rsidR="00B33407" w:rsidRDefault="00B33407" w:rsidP="00110F8E"/>
    <w:p w:rsidR="00B33407" w:rsidRDefault="00B33407" w:rsidP="00110F8E"/>
    <w:p w:rsidR="00B33407" w:rsidRDefault="00B33407" w:rsidP="00110F8E"/>
    <w:p w:rsidR="00B33407" w:rsidRDefault="00B33407" w:rsidP="00110F8E"/>
    <w:p w:rsidR="00B33407" w:rsidRDefault="00B33407" w:rsidP="00110F8E"/>
    <w:p w:rsidR="00B33407" w:rsidRDefault="00B33407" w:rsidP="00110F8E"/>
    <w:p w:rsidR="00B33407" w:rsidRDefault="00B33407" w:rsidP="00B33407">
      <w:pPr>
        <w:pStyle w:val="ResimYazs"/>
        <w:rPr>
          <w:rFonts w:cs="Calibri"/>
          <w:b/>
          <w:i w:val="0"/>
          <w:sz w:val="22"/>
          <w:szCs w:val="24"/>
        </w:rPr>
      </w:pPr>
      <w:bookmarkStart w:id="82" w:name="_Toc535854506"/>
      <w:r w:rsidRPr="00B33407">
        <w:rPr>
          <w:rFonts w:cs="Calibri"/>
          <w:b/>
          <w:i w:val="0"/>
          <w:sz w:val="22"/>
          <w:szCs w:val="24"/>
        </w:rPr>
        <w:t xml:space="preserve">Şekil </w:t>
      </w:r>
      <w:r w:rsidR="004E2336" w:rsidRPr="00B33407">
        <w:rPr>
          <w:rFonts w:cs="Calibri"/>
          <w:b/>
          <w:i w:val="0"/>
          <w:sz w:val="22"/>
          <w:szCs w:val="24"/>
        </w:rPr>
        <w:fldChar w:fldCharType="begin"/>
      </w:r>
      <w:r w:rsidRPr="00B33407">
        <w:rPr>
          <w:rFonts w:cs="Calibri"/>
          <w:b/>
          <w:i w:val="0"/>
          <w:sz w:val="22"/>
          <w:szCs w:val="24"/>
        </w:rPr>
        <w:instrText xml:space="preserve"> SEQ Şekil \* ARABIC </w:instrText>
      </w:r>
      <w:r w:rsidR="004E2336" w:rsidRPr="00B33407">
        <w:rPr>
          <w:rFonts w:cs="Calibri"/>
          <w:b/>
          <w:i w:val="0"/>
          <w:sz w:val="22"/>
          <w:szCs w:val="24"/>
        </w:rPr>
        <w:fldChar w:fldCharType="separate"/>
      </w:r>
      <w:r w:rsidR="00665042">
        <w:rPr>
          <w:rFonts w:cs="Calibri"/>
          <w:b/>
          <w:i w:val="0"/>
          <w:noProof/>
          <w:sz w:val="22"/>
          <w:szCs w:val="24"/>
        </w:rPr>
        <w:t>2</w:t>
      </w:r>
      <w:r w:rsidR="004E2336" w:rsidRPr="00B33407">
        <w:rPr>
          <w:rFonts w:cs="Calibri"/>
          <w:b/>
          <w:i w:val="0"/>
          <w:sz w:val="22"/>
          <w:szCs w:val="24"/>
        </w:rPr>
        <w:fldChar w:fldCharType="end"/>
      </w:r>
      <w:r w:rsidRPr="00B33407">
        <w:rPr>
          <w:rFonts w:cs="Calibri"/>
          <w:b/>
          <w:i w:val="0"/>
          <w:sz w:val="22"/>
          <w:szCs w:val="24"/>
        </w:rPr>
        <w:t>: Katılımcı Karar Alma Seviyesi</w:t>
      </w:r>
      <w:bookmarkEnd w:id="82"/>
    </w:p>
    <w:p w:rsidR="00B33407" w:rsidRDefault="00B33407" w:rsidP="00B33407">
      <w:pPr>
        <w:tabs>
          <w:tab w:val="left" w:pos="915"/>
        </w:tabs>
        <w:jc w:val="both"/>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çalışanların katılımıyla alınır” sorus</w:t>
      </w:r>
      <w:r w:rsidR="00F64B02">
        <w:rPr>
          <w:color w:val="000000"/>
        </w:rPr>
        <w:t xml:space="preserve">una anket çalışmasına katılan </w:t>
      </w:r>
      <w:r w:rsidR="0066032A">
        <w:rPr>
          <w:color w:val="000000"/>
        </w:rPr>
        <w:t xml:space="preserve">13 </w:t>
      </w:r>
      <w:r w:rsidR="00F64B02">
        <w:rPr>
          <w:color w:val="000000"/>
        </w:rPr>
        <w:t>öğretmenlerimizin %70</w:t>
      </w:r>
      <w:r>
        <w:rPr>
          <w:color w:val="000000"/>
        </w:rPr>
        <w:t>’i Katılıyorum yönünde görüş belirtmişlerdir.</w:t>
      </w:r>
    </w:p>
    <w:p w:rsidR="00665042" w:rsidRDefault="00665042" w:rsidP="00665042">
      <w:pPr>
        <w:pStyle w:val="Balk3"/>
        <w:rPr>
          <w:rFonts w:ascii="Book Antiqua" w:eastAsia="SimSun" w:hAnsi="Book Antiqua" w:cs="Times New Roman"/>
          <w:b/>
          <w:color w:val="C45911" w:themeColor="accent2" w:themeShade="BF"/>
          <w:sz w:val="28"/>
          <w:szCs w:val="40"/>
        </w:rPr>
      </w:pPr>
    </w:p>
    <w:p w:rsidR="00665042" w:rsidRDefault="00665042" w:rsidP="00665042">
      <w:pPr>
        <w:pStyle w:val="Balk3"/>
        <w:rPr>
          <w:rFonts w:ascii="Book Antiqua" w:eastAsia="SimSun" w:hAnsi="Book Antiqua" w:cs="Times New Roman"/>
          <w:b/>
          <w:color w:val="C45911" w:themeColor="accent2" w:themeShade="BF"/>
          <w:sz w:val="28"/>
          <w:szCs w:val="40"/>
        </w:rPr>
      </w:pPr>
    </w:p>
    <w:p w:rsidR="00665042" w:rsidRPr="00665042" w:rsidRDefault="00665042" w:rsidP="00665042">
      <w:pPr>
        <w:rPr>
          <w:rFonts w:eastAsia="SimSun"/>
        </w:rPr>
      </w:pPr>
    </w:p>
    <w:p w:rsidR="00B33407" w:rsidRDefault="00665042" w:rsidP="00665042">
      <w:pPr>
        <w:pStyle w:val="Balk3"/>
        <w:rPr>
          <w:rFonts w:ascii="Book Antiqua" w:eastAsia="SimSun" w:hAnsi="Book Antiqua" w:cs="Times New Roman"/>
          <w:b/>
          <w:color w:val="C45911" w:themeColor="accent2" w:themeShade="BF"/>
          <w:sz w:val="28"/>
          <w:szCs w:val="40"/>
        </w:rPr>
      </w:pPr>
      <w:bookmarkStart w:id="83" w:name="_Toc535854301"/>
      <w:r w:rsidRPr="00665042">
        <w:rPr>
          <w:rFonts w:ascii="Book Antiqua" w:eastAsia="SimSun" w:hAnsi="Book Antiqua" w:cs="Times New Roman"/>
          <w:b/>
          <w:color w:val="C45911" w:themeColor="accent2" w:themeShade="BF"/>
          <w:sz w:val="28"/>
          <w:szCs w:val="40"/>
        </w:rPr>
        <w:lastRenderedPageBreak/>
        <w:t>Veli Anketi Sonuçları:</w:t>
      </w:r>
      <w:bookmarkEnd w:id="83"/>
    </w:p>
    <w:p w:rsidR="00665042" w:rsidRDefault="00E31721" w:rsidP="00665042">
      <w:pPr>
        <w:ind w:firstLine="708"/>
        <w:jc w:val="both"/>
        <w:rPr>
          <w:szCs w:val="24"/>
        </w:rPr>
      </w:pPr>
      <w:r>
        <w:rPr>
          <w:szCs w:val="24"/>
        </w:rPr>
        <w:t>200</w:t>
      </w:r>
      <w:r w:rsidR="00665042">
        <w:rPr>
          <w:szCs w:val="24"/>
        </w:rPr>
        <w:t xml:space="preserve"> veli </w:t>
      </w:r>
      <w:proofErr w:type="gramStart"/>
      <w:r w:rsidR="00665042">
        <w:rPr>
          <w:szCs w:val="24"/>
        </w:rPr>
        <w:t xml:space="preserve">içerisinde </w:t>
      </w:r>
      <w:r w:rsidR="00665042" w:rsidRPr="00A95A10">
        <w:rPr>
          <w:szCs w:val="24"/>
        </w:rPr>
        <w:t xml:space="preserve"> Örnekl</w:t>
      </w:r>
      <w:r w:rsidR="00F64B02">
        <w:rPr>
          <w:szCs w:val="24"/>
        </w:rPr>
        <w:t>em</w:t>
      </w:r>
      <w:proofErr w:type="gramEnd"/>
      <w:r w:rsidR="00F64B02">
        <w:rPr>
          <w:szCs w:val="24"/>
        </w:rPr>
        <w:t xml:space="preserve"> seçimi Yöntemine göre </w:t>
      </w:r>
      <w:r>
        <w:rPr>
          <w:szCs w:val="24"/>
        </w:rPr>
        <w:t xml:space="preserve">24 </w:t>
      </w:r>
      <w:r w:rsidR="00665042">
        <w:rPr>
          <w:szCs w:val="24"/>
        </w:rPr>
        <w:t xml:space="preserve">kişi seçilmiştir. </w:t>
      </w:r>
      <w:r w:rsidR="00665042" w:rsidRPr="00A95A10">
        <w:rPr>
          <w:szCs w:val="24"/>
        </w:rPr>
        <w:t xml:space="preserve">Okulumuzda öğrenim gören öğrencilerin velilerine yönelik gerçekleştirilmiş olan anket çalışması sonuçları aşağıdaki gibidir. </w:t>
      </w:r>
    </w:p>
    <w:p w:rsidR="00665042" w:rsidRDefault="00665042" w:rsidP="00665042">
      <w:pPr>
        <w:ind w:firstLine="708"/>
        <w:jc w:val="both"/>
        <w:rPr>
          <w:szCs w:val="24"/>
        </w:rPr>
      </w:pPr>
    </w:p>
    <w:p w:rsidR="00665042" w:rsidRDefault="00665042" w:rsidP="00665042">
      <w:pPr>
        <w:ind w:firstLine="708"/>
        <w:jc w:val="both"/>
        <w:rPr>
          <w:szCs w:val="24"/>
        </w:rPr>
      </w:pPr>
      <w:r w:rsidRPr="002516BF">
        <w:rPr>
          <w:noProof/>
        </w:rPr>
        <w:drawing>
          <wp:anchor distT="0" distB="0" distL="114300" distR="114300" simplePos="0" relativeHeight="251661312" behindDoc="0" locked="0" layoutInCell="1" allowOverlap="1">
            <wp:simplePos x="0" y="0"/>
            <wp:positionH relativeFrom="column">
              <wp:posOffset>1167130</wp:posOffset>
            </wp:positionH>
            <wp:positionV relativeFrom="paragraph">
              <wp:posOffset>5080</wp:posOffset>
            </wp:positionV>
            <wp:extent cx="4581525" cy="2752725"/>
            <wp:effectExtent l="19050" t="0" r="9525" b="0"/>
            <wp:wrapSquare wrapText="bothSides"/>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665042" w:rsidRPr="00665042" w:rsidRDefault="00665042" w:rsidP="00665042">
      <w:pPr>
        <w:rPr>
          <w:rFonts w:eastAsia="SimSun"/>
        </w:rPr>
      </w:pPr>
    </w:p>
    <w:p w:rsidR="00665042" w:rsidRDefault="00665042" w:rsidP="00665042"/>
    <w:p w:rsidR="00665042" w:rsidRDefault="00665042" w:rsidP="00665042"/>
    <w:p w:rsidR="00665042" w:rsidRDefault="00665042" w:rsidP="00665042"/>
    <w:p w:rsidR="00665042" w:rsidRDefault="00665042" w:rsidP="00665042"/>
    <w:p w:rsidR="00665042" w:rsidRDefault="00665042" w:rsidP="00665042"/>
    <w:p w:rsidR="00665042" w:rsidRDefault="00665042" w:rsidP="00665042"/>
    <w:p w:rsidR="00665042" w:rsidRDefault="00665042" w:rsidP="00665042"/>
    <w:p w:rsidR="00665042" w:rsidRPr="00665042" w:rsidRDefault="00665042" w:rsidP="00665042">
      <w:pPr>
        <w:pStyle w:val="ResimYazs"/>
        <w:rPr>
          <w:rFonts w:cs="Calibri"/>
          <w:b/>
          <w:i w:val="0"/>
          <w:sz w:val="22"/>
          <w:szCs w:val="24"/>
        </w:rPr>
      </w:pPr>
      <w:bookmarkStart w:id="84" w:name="_Toc535854507"/>
      <w:r w:rsidRPr="00665042">
        <w:rPr>
          <w:rFonts w:cs="Calibri"/>
          <w:b/>
          <w:i w:val="0"/>
          <w:sz w:val="22"/>
          <w:szCs w:val="24"/>
        </w:rPr>
        <w:t xml:space="preserve">Şekil </w:t>
      </w:r>
      <w:r w:rsidR="004E2336" w:rsidRPr="00665042">
        <w:rPr>
          <w:rFonts w:cs="Calibri"/>
          <w:b/>
          <w:i w:val="0"/>
          <w:sz w:val="22"/>
          <w:szCs w:val="24"/>
        </w:rPr>
        <w:fldChar w:fldCharType="begin"/>
      </w:r>
      <w:r w:rsidRPr="00665042">
        <w:rPr>
          <w:rFonts w:cs="Calibri"/>
          <w:b/>
          <w:i w:val="0"/>
          <w:sz w:val="22"/>
          <w:szCs w:val="24"/>
        </w:rPr>
        <w:instrText xml:space="preserve"> SEQ Şekil \* ARABIC </w:instrText>
      </w:r>
      <w:r w:rsidR="004E2336" w:rsidRPr="00665042">
        <w:rPr>
          <w:rFonts w:cs="Calibri"/>
          <w:b/>
          <w:i w:val="0"/>
          <w:sz w:val="22"/>
          <w:szCs w:val="24"/>
        </w:rPr>
        <w:fldChar w:fldCharType="separate"/>
      </w:r>
      <w:r w:rsidRPr="00665042">
        <w:rPr>
          <w:rFonts w:cs="Calibri"/>
          <w:b/>
          <w:i w:val="0"/>
          <w:sz w:val="22"/>
          <w:szCs w:val="24"/>
        </w:rPr>
        <w:t>3</w:t>
      </w:r>
      <w:r w:rsidR="004E2336" w:rsidRPr="00665042">
        <w:rPr>
          <w:rFonts w:cs="Calibri"/>
          <w:b/>
          <w:i w:val="0"/>
          <w:sz w:val="22"/>
          <w:szCs w:val="24"/>
        </w:rPr>
        <w:fldChar w:fldCharType="end"/>
      </w:r>
      <w:r w:rsidRPr="00665042">
        <w:rPr>
          <w:rFonts w:cs="Calibri"/>
          <w:b/>
          <w:i w:val="0"/>
          <w:sz w:val="22"/>
          <w:szCs w:val="24"/>
        </w:rPr>
        <w:t>: Velilerin Ulaşabilme Seviyesi</w:t>
      </w:r>
      <w:bookmarkEnd w:id="84"/>
    </w:p>
    <w:p w:rsidR="00665042" w:rsidRPr="00CA06D6" w:rsidRDefault="00665042" w:rsidP="00665042">
      <w:pPr>
        <w:ind w:firstLine="708"/>
      </w:pPr>
      <w:r>
        <w:t>“</w:t>
      </w:r>
      <w:r w:rsidRPr="00BE22A7">
        <w:t>İhti</w:t>
      </w:r>
      <w:r>
        <w:t xml:space="preserve">yaç duyduğumda okul çalışanlarıyla rahatlıkla görüşebiliyorum” sorusuna ankete katılmış olan velilerin </w:t>
      </w:r>
      <w:r w:rsidR="00A35E38">
        <w:t xml:space="preserve">%99’u </w:t>
      </w:r>
      <w:r>
        <w:t>olumlu yönde görüş belirtmişlerdir.</w:t>
      </w:r>
    </w:p>
    <w:p w:rsidR="00665042" w:rsidRDefault="00665042" w:rsidP="00665042"/>
    <w:p w:rsidR="00665042" w:rsidRDefault="00665042" w:rsidP="00665042"/>
    <w:p w:rsidR="00665042" w:rsidRDefault="00665042" w:rsidP="00665042">
      <w:pPr>
        <w:pStyle w:val="Balk3"/>
        <w:rPr>
          <w:rFonts w:ascii="Book Antiqua" w:eastAsia="SimSun" w:hAnsi="Book Antiqua" w:cs="Times New Roman"/>
          <w:b/>
          <w:color w:val="C45911" w:themeColor="accent2" w:themeShade="BF"/>
          <w:sz w:val="28"/>
          <w:szCs w:val="40"/>
        </w:rPr>
      </w:pPr>
      <w:bookmarkStart w:id="85" w:name="_Toc534829226"/>
      <w:bookmarkStart w:id="86" w:name="_Toc535854302"/>
      <w:r w:rsidRPr="00665042">
        <w:rPr>
          <w:rFonts w:ascii="Book Antiqua" w:eastAsia="SimSun" w:hAnsi="Book Antiqua" w:cs="Times New Roman"/>
          <w:b/>
          <w:color w:val="C45911" w:themeColor="accent2" w:themeShade="BF"/>
          <w:sz w:val="28"/>
          <w:szCs w:val="40"/>
        </w:rPr>
        <w:lastRenderedPageBreak/>
        <w:t>GZFT (Güçlü, Zayıf, Fırsat, Tehdit) Analizi</w:t>
      </w:r>
      <w:bookmarkEnd w:id="85"/>
      <w:bookmarkEnd w:id="86"/>
    </w:p>
    <w:p w:rsidR="002019F2" w:rsidRPr="002019F2" w:rsidRDefault="002019F2" w:rsidP="002019F2"/>
    <w:p w:rsidR="002019F2" w:rsidRDefault="002019F2" w:rsidP="00E71EA6">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019F2" w:rsidRDefault="002019F2" w:rsidP="002019F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019F2" w:rsidRPr="00A47F2F" w:rsidRDefault="002019F2" w:rsidP="002019F2">
      <w:pPr>
        <w:pStyle w:val="Balk3"/>
      </w:pPr>
      <w:bookmarkStart w:id="87" w:name="_Toc535854303"/>
      <w:r w:rsidRPr="002019F2">
        <w:rPr>
          <w:rFonts w:ascii="Book Antiqua" w:eastAsia="SimSun" w:hAnsi="Book Antiqua" w:cs="Times New Roman"/>
          <w:b/>
          <w:color w:val="C45911" w:themeColor="accent2" w:themeShade="BF"/>
          <w:sz w:val="28"/>
          <w:szCs w:val="40"/>
        </w:rPr>
        <w:t xml:space="preserve">İçsel </w:t>
      </w:r>
      <w:commentRangeStart w:id="88"/>
      <w:r w:rsidRPr="002019F2">
        <w:rPr>
          <w:rFonts w:ascii="Book Antiqua" w:eastAsia="SimSun" w:hAnsi="Book Antiqua" w:cs="Times New Roman"/>
          <w:b/>
          <w:color w:val="C45911" w:themeColor="accent2" w:themeShade="BF"/>
          <w:sz w:val="28"/>
          <w:szCs w:val="40"/>
        </w:rPr>
        <w:t>Faktörler</w:t>
      </w:r>
      <w:commentRangeEnd w:id="88"/>
      <w:r w:rsidRPr="002019F2">
        <w:rPr>
          <w:rFonts w:eastAsia="SimSun" w:cs="Times New Roman"/>
          <w:b/>
          <w:color w:val="C45911" w:themeColor="accent2" w:themeShade="BF"/>
          <w:sz w:val="28"/>
          <w:szCs w:val="40"/>
        </w:rPr>
        <w:commentReference w:id="88"/>
      </w:r>
      <w:bookmarkEnd w:id="87"/>
    </w:p>
    <w:p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Style w:val="GridTable4Accent2"/>
        <w:tblW w:w="0" w:type="auto"/>
        <w:tblLayout w:type="fixed"/>
        <w:tblLook w:val="04A0"/>
      </w:tblPr>
      <w:tblGrid>
        <w:gridCol w:w="2518"/>
        <w:gridCol w:w="7371"/>
      </w:tblGrid>
      <w:tr w:rsidR="002019F2" w:rsidRPr="002019F2" w:rsidTr="002019F2">
        <w:trPr>
          <w:cnfStyle w:val="100000000000"/>
        </w:trPr>
        <w:tc>
          <w:tcPr>
            <w:cnfStyle w:val="001000000000"/>
            <w:tcW w:w="9889" w:type="dxa"/>
            <w:gridSpan w:val="2"/>
          </w:tcPr>
          <w:p w:rsidR="002019F2" w:rsidRPr="002019F2" w:rsidRDefault="002019F2" w:rsidP="002019F2">
            <w:pPr>
              <w:jc w:val="center"/>
              <w:rPr>
                <w:szCs w:val="24"/>
              </w:rPr>
            </w:pPr>
            <w:r w:rsidRPr="002019F2">
              <w:rPr>
                <w:sz w:val="28"/>
                <w:szCs w:val="24"/>
              </w:rPr>
              <w:t>Güçlü Yönler</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2019F2" w:rsidRPr="00A35E38" w:rsidRDefault="00A35E38" w:rsidP="002019F2">
            <w:pPr>
              <w:jc w:val="both"/>
              <w:cnfStyle w:val="000000100000"/>
              <w:rPr>
                <w:rFonts w:ascii="Times New Roman" w:hAnsi="Times New Roman"/>
                <w:color w:val="000000" w:themeColor="text1"/>
                <w:szCs w:val="24"/>
                <w:u w:val="single"/>
              </w:rPr>
            </w:pPr>
            <w:r>
              <w:rPr>
                <w:rFonts w:ascii="Times New Roman" w:hAnsi="Times New Roman"/>
                <w:noProof/>
                <w:color w:val="000000"/>
                <w:sz w:val="20"/>
                <w:szCs w:val="20"/>
              </w:rPr>
              <w:t>Kaliteli bir eğitim öğretim için iyi fiziki ortamı oluşturmak</w:t>
            </w:r>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A35E38" w:rsidRDefault="00A02236" w:rsidP="002019F2">
            <w:pPr>
              <w:jc w:val="both"/>
              <w:cnfStyle w:val="000000000000"/>
              <w:rPr>
                <w:rFonts w:ascii="Times New Roman" w:hAnsi="Times New Roman"/>
                <w:color w:val="000000" w:themeColor="text1"/>
                <w:szCs w:val="24"/>
              </w:rPr>
            </w:pPr>
            <w:r w:rsidRPr="00A35E38">
              <w:rPr>
                <w:rFonts w:ascii="Times New Roman" w:hAnsi="Times New Roman"/>
                <w:bCs/>
                <w:color w:val="000000" w:themeColor="text1"/>
                <w:sz w:val="24"/>
                <w:szCs w:val="24"/>
              </w:rPr>
              <w:t>Kendini geliştiren, gelişime açık ve teknolojiyi kullanan öğretmenlerin olması</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A35E38" w:rsidRDefault="00A35E38" w:rsidP="002019F2">
            <w:pPr>
              <w:jc w:val="both"/>
              <w:cnfStyle w:val="000000100000"/>
              <w:rPr>
                <w:rFonts w:ascii="Times New Roman" w:hAnsi="Times New Roman"/>
                <w:color w:val="000000" w:themeColor="text1"/>
                <w:szCs w:val="24"/>
              </w:rPr>
            </w:pPr>
            <w:r>
              <w:rPr>
                <w:rFonts w:ascii="Times New Roman" w:hAnsi="Times New Roman"/>
                <w:color w:val="000000" w:themeColor="text1"/>
                <w:szCs w:val="24"/>
              </w:rPr>
              <w:t>Velilerimizin okulda yapılacak olan etkinliklerde ve okulda yapılacak iş ve işlemler için işbirliğine yatkın olmaları okulumuz için büyük avantaj.</w:t>
            </w:r>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2019F2" w:rsidRPr="00A35E38" w:rsidRDefault="00A02236" w:rsidP="002019F2">
            <w:pPr>
              <w:jc w:val="both"/>
              <w:cnfStyle w:val="000000000000"/>
              <w:rPr>
                <w:rFonts w:ascii="Times New Roman" w:hAnsi="Times New Roman"/>
                <w:color w:val="000000" w:themeColor="text1"/>
                <w:szCs w:val="24"/>
              </w:rPr>
            </w:pPr>
            <w:r w:rsidRPr="00A35E38">
              <w:rPr>
                <w:rFonts w:ascii="Times New Roman" w:hAnsi="Times New Roman"/>
                <w:color w:val="000000" w:themeColor="text1"/>
                <w:szCs w:val="24"/>
              </w:rPr>
              <w:t xml:space="preserve">Okulumuz şehrin merkezinde yer alması, bunun sonucunda birçok </w:t>
            </w:r>
            <w:proofErr w:type="gramStart"/>
            <w:r w:rsidRPr="00A35E38">
              <w:rPr>
                <w:rFonts w:ascii="Times New Roman" w:hAnsi="Times New Roman"/>
                <w:color w:val="000000" w:themeColor="text1"/>
                <w:szCs w:val="24"/>
              </w:rPr>
              <w:t>imkandan</w:t>
            </w:r>
            <w:proofErr w:type="gramEnd"/>
            <w:r w:rsidRPr="00A35E38">
              <w:rPr>
                <w:rFonts w:ascii="Times New Roman" w:hAnsi="Times New Roman"/>
                <w:color w:val="000000" w:themeColor="text1"/>
                <w:szCs w:val="24"/>
              </w:rPr>
              <w:t xml:space="preserve"> yararlanabilmesi.</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Pr="00A35E38" w:rsidRDefault="00A35E38" w:rsidP="002019F2">
            <w:pPr>
              <w:jc w:val="both"/>
              <w:cnfStyle w:val="000000100000"/>
              <w:rPr>
                <w:rFonts w:ascii="Times New Roman" w:hAnsi="Times New Roman"/>
                <w:color w:val="000000" w:themeColor="text1"/>
                <w:szCs w:val="24"/>
              </w:rPr>
            </w:pPr>
            <w:proofErr w:type="gramStart"/>
            <w:r>
              <w:rPr>
                <w:rFonts w:ascii="Times New Roman" w:hAnsi="Times New Roman"/>
                <w:color w:val="000000" w:themeColor="text1"/>
                <w:szCs w:val="24"/>
              </w:rPr>
              <w:t>Okulumuzun Fatih Projesi kapsamında akıllı tahtlara sahip olması.</w:t>
            </w:r>
            <w:proofErr w:type="gramEnd"/>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A35E38" w:rsidRDefault="0066032A" w:rsidP="002019F2">
            <w:pPr>
              <w:jc w:val="both"/>
              <w:cnfStyle w:val="000000000000"/>
              <w:rPr>
                <w:rFonts w:ascii="Times New Roman" w:hAnsi="Times New Roman"/>
                <w:color w:val="000000" w:themeColor="text1"/>
                <w:szCs w:val="24"/>
              </w:rPr>
            </w:pPr>
            <w:r w:rsidRPr="00A35E38">
              <w:rPr>
                <w:rFonts w:ascii="Times New Roman" w:hAnsi="Times New Roman"/>
                <w:color w:val="000000" w:themeColor="text1"/>
                <w:szCs w:val="24"/>
              </w:rPr>
              <w:t>İlçe Milli Eğitim Müdürlüğümüz ve İl Milli Eğitim Müdürlüğümüzden destek almaktayız.</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lastRenderedPageBreak/>
              <w:t>Yönetim Süreçleri</w:t>
            </w:r>
          </w:p>
        </w:tc>
        <w:tc>
          <w:tcPr>
            <w:tcW w:w="7371" w:type="dxa"/>
          </w:tcPr>
          <w:p w:rsidR="002019F2" w:rsidRPr="00A35E38" w:rsidRDefault="0066032A" w:rsidP="002019F2">
            <w:pPr>
              <w:jc w:val="both"/>
              <w:cnfStyle w:val="000000100000"/>
              <w:rPr>
                <w:color w:val="000000" w:themeColor="text1"/>
                <w:szCs w:val="24"/>
              </w:rPr>
            </w:pPr>
            <w:r w:rsidRPr="00A35E38">
              <w:rPr>
                <w:color w:val="000000" w:themeColor="text1"/>
                <w:szCs w:val="24"/>
              </w:rPr>
              <w:t>Okul aile birliği ve öğretmelerimizle ortak hareket etmemiz yönetim sürecine büyük katkı sağlamaktadır.</w:t>
            </w:r>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A35E38" w:rsidRDefault="0066032A" w:rsidP="002019F2">
            <w:pPr>
              <w:jc w:val="both"/>
              <w:cnfStyle w:val="000000000000"/>
              <w:rPr>
                <w:color w:val="000000" w:themeColor="text1"/>
                <w:szCs w:val="24"/>
              </w:rPr>
            </w:pPr>
            <w:r w:rsidRPr="00A35E38">
              <w:rPr>
                <w:color w:val="000000" w:themeColor="text1"/>
                <w:szCs w:val="24"/>
              </w:rPr>
              <w:t xml:space="preserve">Tüm veli ve öğretmenlerimiz okul idaresi ile görüşmelerinde tüm iletişim kanalları açıktır. Ayrıca öğrenci ve velilerimizde öğretmenlerimizle ders dışı zamanlarda görüşebilmektedirler. </w:t>
            </w:r>
          </w:p>
        </w:tc>
      </w:tr>
    </w:tbl>
    <w:p w:rsidR="005D6975" w:rsidRDefault="005D6975" w:rsidP="002019F2">
      <w:pPr>
        <w:spacing w:after="0"/>
        <w:jc w:val="both"/>
        <w:rPr>
          <w:b/>
          <w:color w:val="FF0000"/>
          <w:sz w:val="28"/>
          <w:szCs w:val="28"/>
        </w:rPr>
      </w:pPr>
    </w:p>
    <w:p w:rsidR="002019F2" w:rsidRDefault="002019F2" w:rsidP="002019F2">
      <w:pPr>
        <w:spacing w:after="0"/>
        <w:jc w:val="both"/>
        <w:rPr>
          <w:b/>
          <w:color w:val="FF0000"/>
          <w:sz w:val="28"/>
          <w:szCs w:val="28"/>
        </w:rPr>
      </w:pPr>
      <w:r w:rsidRPr="002019F2">
        <w:rPr>
          <w:b/>
          <w:color w:val="FF0000"/>
          <w:sz w:val="28"/>
          <w:szCs w:val="28"/>
        </w:rPr>
        <w:t>Zayıf Yönler</w:t>
      </w:r>
    </w:p>
    <w:p w:rsidR="002019F2" w:rsidRPr="002019F2" w:rsidRDefault="002019F2" w:rsidP="002019F2">
      <w:pPr>
        <w:spacing w:after="0"/>
        <w:jc w:val="both"/>
        <w:rPr>
          <w:b/>
          <w:color w:val="FF0000"/>
          <w:sz w:val="28"/>
          <w:szCs w:val="28"/>
        </w:rPr>
      </w:pPr>
    </w:p>
    <w:tbl>
      <w:tblPr>
        <w:tblStyle w:val="GridTable4Accent2"/>
        <w:tblW w:w="0" w:type="auto"/>
        <w:tblLayout w:type="fixed"/>
        <w:tblLook w:val="04A0"/>
      </w:tblPr>
      <w:tblGrid>
        <w:gridCol w:w="2518"/>
        <w:gridCol w:w="7371"/>
      </w:tblGrid>
      <w:tr w:rsidR="002019F2" w:rsidRPr="002019F2" w:rsidTr="00DB4A4D">
        <w:trPr>
          <w:cnfStyle w:val="100000000000"/>
          <w:trHeight w:val="454"/>
        </w:trPr>
        <w:tc>
          <w:tcPr>
            <w:cnfStyle w:val="001000000000"/>
            <w:tcW w:w="9889" w:type="dxa"/>
            <w:gridSpan w:val="2"/>
          </w:tcPr>
          <w:p w:rsidR="002019F2" w:rsidRPr="002019F2" w:rsidRDefault="002019F2" w:rsidP="002019F2">
            <w:pPr>
              <w:jc w:val="center"/>
              <w:rPr>
                <w:b w:val="0"/>
                <w:szCs w:val="24"/>
              </w:rPr>
            </w:pPr>
            <w:r w:rsidRPr="002019F2">
              <w:rPr>
                <w:sz w:val="28"/>
                <w:szCs w:val="28"/>
              </w:rPr>
              <w:t>Zayıf Yönler</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2019F2" w:rsidRPr="00A35E38" w:rsidRDefault="00605448" w:rsidP="002019F2">
            <w:pPr>
              <w:jc w:val="both"/>
              <w:cnfStyle w:val="000000100000"/>
              <w:rPr>
                <w:color w:val="000000" w:themeColor="text1"/>
                <w:szCs w:val="24"/>
              </w:rPr>
            </w:pPr>
            <w:r w:rsidRPr="00A35E38">
              <w:rPr>
                <w:color w:val="000000" w:themeColor="text1"/>
                <w:szCs w:val="24"/>
              </w:rPr>
              <w:t xml:space="preserve">Öğrencilerimizin </w:t>
            </w:r>
            <w:proofErr w:type="spellStart"/>
            <w:r w:rsidRPr="00A35E38">
              <w:rPr>
                <w:color w:val="000000" w:themeColor="text1"/>
                <w:szCs w:val="24"/>
              </w:rPr>
              <w:t>soyo</w:t>
            </w:r>
            <w:proofErr w:type="spellEnd"/>
            <w:r w:rsidRPr="00A35E38">
              <w:rPr>
                <w:color w:val="000000" w:themeColor="text1"/>
                <w:szCs w:val="24"/>
              </w:rPr>
              <w:t>-ekonomik durumlarının zayıf olması.</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A35E38" w:rsidRDefault="0066032A" w:rsidP="002019F2">
            <w:pPr>
              <w:jc w:val="both"/>
              <w:cnfStyle w:val="000000000000"/>
              <w:rPr>
                <w:color w:val="000000" w:themeColor="text1"/>
                <w:szCs w:val="24"/>
              </w:rPr>
            </w:pPr>
            <w:r w:rsidRPr="00A35E38">
              <w:rPr>
                <w:color w:val="000000" w:themeColor="text1"/>
                <w:szCs w:val="24"/>
              </w:rPr>
              <w:t>Kadrolu güvenlik görevlimizin olmaması her sene güvenlik görevlisinin değişmesi adaptasyon sürecini uzatmakta bununda olumsuz yönleri olmaktadır.</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2019F2" w:rsidRDefault="00605448" w:rsidP="002019F2">
            <w:pPr>
              <w:jc w:val="both"/>
              <w:cnfStyle w:val="000000100000"/>
              <w:rPr>
                <w:szCs w:val="24"/>
              </w:rPr>
            </w:pPr>
            <w:r>
              <w:rPr>
                <w:szCs w:val="24"/>
              </w:rPr>
              <w:t>Öğrenci velilerimizin eğitim durumlarının düşük olması.</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2019F2" w:rsidRPr="00A35E38" w:rsidRDefault="00A35E38" w:rsidP="002019F2">
            <w:pPr>
              <w:jc w:val="both"/>
              <w:cnfStyle w:val="000000000000"/>
              <w:rPr>
                <w:color w:val="000000" w:themeColor="text1"/>
                <w:szCs w:val="24"/>
              </w:rPr>
            </w:pPr>
            <w:proofErr w:type="gramStart"/>
            <w:r>
              <w:rPr>
                <w:color w:val="000000" w:themeColor="text1"/>
                <w:szCs w:val="24"/>
              </w:rPr>
              <w:t>Okul binamızda ısı yalıtımının bulunmaması.</w:t>
            </w:r>
            <w:proofErr w:type="gramEnd"/>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Pr="002019F2" w:rsidRDefault="00F54E04" w:rsidP="002019F2">
            <w:pPr>
              <w:jc w:val="both"/>
              <w:cnfStyle w:val="000000100000"/>
              <w:rPr>
                <w:szCs w:val="24"/>
              </w:rPr>
            </w:pPr>
            <w:proofErr w:type="gramStart"/>
            <w:r>
              <w:rPr>
                <w:szCs w:val="24"/>
              </w:rPr>
              <w:t>Zeka</w:t>
            </w:r>
            <w:proofErr w:type="gramEnd"/>
            <w:r>
              <w:rPr>
                <w:szCs w:val="24"/>
              </w:rPr>
              <w:t xml:space="preserve"> ve oyun atölyelerinin bulunmaması.</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2019F2" w:rsidRDefault="00F54E04" w:rsidP="002019F2">
            <w:pPr>
              <w:jc w:val="both"/>
              <w:cnfStyle w:val="000000000000"/>
              <w:rPr>
                <w:szCs w:val="24"/>
              </w:rPr>
            </w:pPr>
            <w:proofErr w:type="gramStart"/>
            <w:r>
              <w:rPr>
                <w:szCs w:val="24"/>
              </w:rPr>
              <w:t>İlkokullarının ödeneğinin olmaması</w:t>
            </w:r>
            <w:r w:rsidR="00A35E38">
              <w:rPr>
                <w:szCs w:val="24"/>
              </w:rPr>
              <w:t>.</w:t>
            </w:r>
            <w:proofErr w:type="gramEnd"/>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371" w:type="dxa"/>
          </w:tcPr>
          <w:p w:rsidR="002019F2" w:rsidRPr="002019F2" w:rsidRDefault="006E151A" w:rsidP="002019F2">
            <w:pPr>
              <w:jc w:val="both"/>
              <w:cnfStyle w:val="000000100000"/>
              <w:rPr>
                <w:szCs w:val="24"/>
              </w:rPr>
            </w:pPr>
            <w:r>
              <w:rPr>
                <w:szCs w:val="24"/>
              </w:rPr>
              <w:t xml:space="preserve">Bürokrasinin fazla zaman </w:t>
            </w:r>
            <w:proofErr w:type="spellStart"/>
            <w:r>
              <w:rPr>
                <w:szCs w:val="24"/>
              </w:rPr>
              <w:t>kaynettirmesi</w:t>
            </w:r>
            <w:proofErr w:type="spellEnd"/>
            <w:r>
              <w:rPr>
                <w:szCs w:val="24"/>
              </w:rPr>
              <w:t>.</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2019F2" w:rsidRDefault="0000776C" w:rsidP="002019F2">
            <w:pPr>
              <w:jc w:val="both"/>
              <w:cnfStyle w:val="000000000000"/>
              <w:rPr>
                <w:szCs w:val="24"/>
              </w:rPr>
            </w:pPr>
            <w:r>
              <w:rPr>
                <w:szCs w:val="24"/>
              </w:rPr>
              <w:t>Mülteci öğrencilerin fazla olması nedeniyle dil probleminden dolay iletişimde mülteci öğrenci ve velileri olumsuz etkilemektedir.</w:t>
            </w:r>
          </w:p>
        </w:tc>
      </w:tr>
    </w:tbl>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rPr>
          <w:rFonts w:eastAsia="SimSun"/>
        </w:rPr>
      </w:pPr>
    </w:p>
    <w:p w:rsidR="002019F2" w:rsidRDefault="002019F2" w:rsidP="002019F2">
      <w:pPr>
        <w:rPr>
          <w:rFonts w:eastAsia="SimSun"/>
        </w:rPr>
      </w:pPr>
    </w:p>
    <w:p w:rsidR="002019F2" w:rsidRDefault="002019F2" w:rsidP="002019F2">
      <w:pPr>
        <w:rPr>
          <w:rFonts w:eastAsia="SimSun"/>
        </w:rPr>
      </w:pPr>
    </w:p>
    <w:p w:rsidR="002019F2" w:rsidRPr="002019F2" w:rsidRDefault="002019F2" w:rsidP="002019F2">
      <w:pPr>
        <w:rPr>
          <w:rFonts w:eastAsia="SimSun"/>
        </w:rPr>
      </w:pPr>
    </w:p>
    <w:p w:rsidR="002019F2" w:rsidRPr="002019F2" w:rsidRDefault="002019F2" w:rsidP="002019F2">
      <w:pPr>
        <w:pStyle w:val="Balk3"/>
        <w:rPr>
          <w:rFonts w:ascii="Book Antiqua" w:eastAsia="SimSun" w:hAnsi="Book Antiqua" w:cs="Times New Roman"/>
          <w:b/>
          <w:color w:val="C45911" w:themeColor="accent2" w:themeShade="BF"/>
          <w:sz w:val="28"/>
          <w:szCs w:val="40"/>
        </w:rPr>
      </w:pPr>
      <w:bookmarkStart w:id="89" w:name="_Toc535854304"/>
      <w:r w:rsidRPr="002019F2">
        <w:rPr>
          <w:rFonts w:ascii="Book Antiqua" w:eastAsia="SimSun" w:hAnsi="Book Antiqua" w:cs="Times New Roman"/>
          <w:b/>
          <w:color w:val="C45911" w:themeColor="accent2" w:themeShade="BF"/>
          <w:sz w:val="28"/>
          <w:szCs w:val="40"/>
        </w:rPr>
        <w:t xml:space="preserve">Dışsal </w:t>
      </w:r>
      <w:commentRangeStart w:id="90"/>
      <w:r w:rsidRPr="002019F2">
        <w:rPr>
          <w:rFonts w:ascii="Book Antiqua" w:eastAsia="SimSun" w:hAnsi="Book Antiqua" w:cs="Times New Roman"/>
          <w:b/>
          <w:color w:val="C45911" w:themeColor="accent2" w:themeShade="BF"/>
          <w:sz w:val="28"/>
          <w:szCs w:val="40"/>
        </w:rPr>
        <w:t>Faktörler</w:t>
      </w:r>
      <w:commentRangeEnd w:id="90"/>
      <w:r w:rsidRPr="002019F2">
        <w:rPr>
          <w:rFonts w:ascii="Book Antiqua" w:eastAsia="SimSun" w:hAnsi="Book Antiqua" w:cs="Times New Roman"/>
          <w:b/>
          <w:color w:val="C45911" w:themeColor="accent2" w:themeShade="BF"/>
          <w:sz w:val="28"/>
          <w:szCs w:val="40"/>
        </w:rPr>
        <w:commentReference w:id="90"/>
      </w:r>
      <w:bookmarkEnd w:id="89"/>
    </w:p>
    <w:p w:rsidR="002019F2" w:rsidRPr="002019F2" w:rsidRDefault="002019F2" w:rsidP="002019F2">
      <w:pPr>
        <w:spacing w:after="0"/>
        <w:jc w:val="both"/>
        <w:rPr>
          <w:b/>
          <w:color w:val="00B050"/>
          <w:sz w:val="28"/>
          <w:szCs w:val="28"/>
        </w:rPr>
      </w:pPr>
      <w:r w:rsidRPr="002019F2">
        <w:rPr>
          <w:b/>
          <w:color w:val="00B050"/>
          <w:sz w:val="28"/>
          <w:szCs w:val="28"/>
        </w:rPr>
        <w:t>Fırsatlar</w:t>
      </w:r>
    </w:p>
    <w:tbl>
      <w:tblPr>
        <w:tblStyle w:val="GridTable4Accent2"/>
        <w:tblW w:w="0" w:type="auto"/>
        <w:tblLayout w:type="fixed"/>
        <w:tblLook w:val="04A0"/>
      </w:tblPr>
      <w:tblGrid>
        <w:gridCol w:w="2518"/>
        <w:gridCol w:w="7371"/>
      </w:tblGrid>
      <w:tr w:rsidR="002019F2" w:rsidRPr="002019F2" w:rsidTr="00DB4A4D">
        <w:trPr>
          <w:cnfStyle w:val="100000000000"/>
          <w:trHeight w:val="454"/>
        </w:trPr>
        <w:tc>
          <w:tcPr>
            <w:cnfStyle w:val="001000000000"/>
            <w:tcW w:w="9889" w:type="dxa"/>
            <w:gridSpan w:val="2"/>
            <w:vAlign w:val="center"/>
          </w:tcPr>
          <w:p w:rsidR="002019F2" w:rsidRPr="002019F2" w:rsidRDefault="002019F2" w:rsidP="002019F2">
            <w:pPr>
              <w:jc w:val="center"/>
              <w:rPr>
                <w:b w:val="0"/>
                <w:szCs w:val="24"/>
              </w:rPr>
            </w:pPr>
            <w:r w:rsidRPr="002019F2">
              <w:rPr>
                <w:sz w:val="28"/>
                <w:szCs w:val="28"/>
              </w:rPr>
              <w:t>Fırsatlar</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Politik</w:t>
            </w:r>
          </w:p>
        </w:tc>
        <w:tc>
          <w:tcPr>
            <w:tcW w:w="7371" w:type="dxa"/>
            <w:vAlign w:val="center"/>
          </w:tcPr>
          <w:p w:rsidR="002019F2" w:rsidRPr="002019F2" w:rsidRDefault="006E151A" w:rsidP="002019F2">
            <w:pPr>
              <w:jc w:val="both"/>
              <w:cnfStyle w:val="000000100000"/>
              <w:rPr>
                <w:szCs w:val="24"/>
              </w:rPr>
            </w:pPr>
            <w:r>
              <w:rPr>
                <w:szCs w:val="24"/>
              </w:rPr>
              <w:t>Yenilikçi düşünmeye fırsat verilmesi.</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Ekonomik</w:t>
            </w:r>
          </w:p>
        </w:tc>
        <w:tc>
          <w:tcPr>
            <w:tcW w:w="7371" w:type="dxa"/>
            <w:vAlign w:val="center"/>
          </w:tcPr>
          <w:p w:rsidR="002019F2" w:rsidRPr="002019F2" w:rsidRDefault="006E151A" w:rsidP="002019F2">
            <w:pPr>
              <w:jc w:val="both"/>
              <w:cnfStyle w:val="000000000000"/>
              <w:rPr>
                <w:szCs w:val="24"/>
              </w:rPr>
            </w:pPr>
            <w:r>
              <w:rPr>
                <w:szCs w:val="24"/>
              </w:rPr>
              <w:t>Okulun temel ihtiyaçlarının (</w:t>
            </w:r>
            <w:proofErr w:type="gramStart"/>
            <w:r>
              <w:rPr>
                <w:szCs w:val="24"/>
              </w:rPr>
              <w:t>ısınma,elektrik</w:t>
            </w:r>
            <w:proofErr w:type="gramEnd"/>
            <w:r>
              <w:rPr>
                <w:szCs w:val="24"/>
              </w:rPr>
              <w:t>,su) karşılanması.</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Sosyolojik</w:t>
            </w:r>
          </w:p>
        </w:tc>
        <w:tc>
          <w:tcPr>
            <w:tcW w:w="7371" w:type="dxa"/>
            <w:vAlign w:val="center"/>
          </w:tcPr>
          <w:p w:rsidR="002019F2" w:rsidRPr="002019F2" w:rsidRDefault="00A02236" w:rsidP="002019F2">
            <w:pPr>
              <w:jc w:val="both"/>
              <w:cnfStyle w:val="000000100000"/>
              <w:rPr>
                <w:szCs w:val="24"/>
              </w:rPr>
            </w:pPr>
            <w:r>
              <w:rPr>
                <w:szCs w:val="24"/>
              </w:rPr>
              <w:t>Öğrencilerimizin farklı kültürlerden olması ile kültürel çeşitliliğin olması</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Teknolojik</w:t>
            </w:r>
          </w:p>
        </w:tc>
        <w:tc>
          <w:tcPr>
            <w:tcW w:w="7371" w:type="dxa"/>
            <w:vAlign w:val="center"/>
          </w:tcPr>
          <w:p w:rsidR="002019F2" w:rsidRPr="002019F2" w:rsidRDefault="00A35E38" w:rsidP="002019F2">
            <w:pPr>
              <w:jc w:val="both"/>
              <w:cnfStyle w:val="000000000000"/>
              <w:rPr>
                <w:szCs w:val="24"/>
              </w:rPr>
            </w:pPr>
            <w:proofErr w:type="gramStart"/>
            <w:r>
              <w:rPr>
                <w:szCs w:val="24"/>
              </w:rPr>
              <w:t>Okulumuzda her sınıfta akıllı tahta bulunması.</w:t>
            </w:r>
            <w:proofErr w:type="gramEnd"/>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Mevzuat-Yasal</w:t>
            </w:r>
          </w:p>
        </w:tc>
        <w:tc>
          <w:tcPr>
            <w:tcW w:w="7371" w:type="dxa"/>
            <w:vAlign w:val="center"/>
          </w:tcPr>
          <w:p w:rsidR="002019F2" w:rsidRPr="002019F2" w:rsidRDefault="00FE08F1" w:rsidP="002019F2">
            <w:pPr>
              <w:jc w:val="both"/>
              <w:cnfStyle w:val="000000100000"/>
              <w:rPr>
                <w:szCs w:val="24"/>
              </w:rPr>
            </w:pPr>
            <w:proofErr w:type="gramStart"/>
            <w:r>
              <w:rPr>
                <w:szCs w:val="24"/>
              </w:rPr>
              <w:t>Mevzuat ve yasaların problem çözmedeki yardımları büyük bir fırsat.</w:t>
            </w:r>
            <w:proofErr w:type="gramEnd"/>
          </w:p>
        </w:tc>
      </w:tr>
      <w:tr w:rsidR="002019F2" w:rsidRPr="002019F2" w:rsidTr="002019F2">
        <w:trPr>
          <w:trHeight w:val="454"/>
        </w:trPr>
        <w:tc>
          <w:tcPr>
            <w:cnfStyle w:val="001000000000"/>
            <w:tcW w:w="2518" w:type="dxa"/>
            <w:vAlign w:val="center"/>
          </w:tcPr>
          <w:p w:rsidR="002019F2" w:rsidRPr="002019F2" w:rsidRDefault="002019F2" w:rsidP="002019F2">
            <w:pPr>
              <w:jc w:val="both"/>
              <w:rPr>
                <w:szCs w:val="24"/>
              </w:rPr>
            </w:pPr>
            <w:r w:rsidRPr="002019F2">
              <w:rPr>
                <w:b w:val="0"/>
                <w:szCs w:val="24"/>
              </w:rPr>
              <w:t>Ekolojik</w:t>
            </w:r>
          </w:p>
        </w:tc>
        <w:tc>
          <w:tcPr>
            <w:tcW w:w="7371" w:type="dxa"/>
            <w:vAlign w:val="center"/>
          </w:tcPr>
          <w:p w:rsidR="002019F2" w:rsidRPr="002019F2" w:rsidRDefault="00A35E38" w:rsidP="002019F2">
            <w:pPr>
              <w:jc w:val="both"/>
              <w:cnfStyle w:val="000000000000"/>
              <w:rPr>
                <w:szCs w:val="24"/>
              </w:rPr>
            </w:pPr>
            <w:r>
              <w:rPr>
                <w:szCs w:val="24"/>
              </w:rPr>
              <w:t>Okulumuzda öğrencilerimizin doğa ile ilgili ürün yetiştirebilecekleri ve küçük canlıları gözlemleyebilecekleri bir bahçe bulunması öğrencilerimiz ve öğretmenlerimiz adında büyük bir fırsattır.</w:t>
            </w:r>
          </w:p>
        </w:tc>
      </w:tr>
    </w:tbl>
    <w:p w:rsidR="002019F2" w:rsidRDefault="002019F2" w:rsidP="002019F2">
      <w:pPr>
        <w:spacing w:after="0"/>
        <w:jc w:val="both"/>
        <w:rPr>
          <w:b/>
          <w:color w:val="00B050"/>
          <w:sz w:val="28"/>
          <w:szCs w:val="28"/>
        </w:rPr>
      </w:pPr>
    </w:p>
    <w:p w:rsidR="006E151A" w:rsidRDefault="006E151A" w:rsidP="002019F2">
      <w:pPr>
        <w:spacing w:after="0"/>
        <w:jc w:val="both"/>
        <w:rPr>
          <w:b/>
          <w:color w:val="00B050"/>
          <w:sz w:val="28"/>
          <w:szCs w:val="28"/>
        </w:rPr>
      </w:pPr>
    </w:p>
    <w:p w:rsidR="006E151A" w:rsidRDefault="006E151A" w:rsidP="002019F2">
      <w:pPr>
        <w:spacing w:after="0"/>
        <w:jc w:val="both"/>
        <w:rPr>
          <w:b/>
          <w:color w:val="00B050"/>
          <w:sz w:val="28"/>
          <w:szCs w:val="28"/>
        </w:rPr>
      </w:pPr>
    </w:p>
    <w:p w:rsidR="006E151A" w:rsidRDefault="006E151A" w:rsidP="002019F2">
      <w:pPr>
        <w:spacing w:after="0"/>
        <w:jc w:val="both"/>
        <w:rPr>
          <w:b/>
          <w:color w:val="00B050"/>
          <w:sz w:val="28"/>
          <w:szCs w:val="28"/>
        </w:rPr>
      </w:pPr>
    </w:p>
    <w:p w:rsidR="006E151A" w:rsidRDefault="006E151A" w:rsidP="002019F2">
      <w:pPr>
        <w:spacing w:after="0"/>
        <w:jc w:val="both"/>
        <w:rPr>
          <w:b/>
          <w:color w:val="00B050"/>
          <w:sz w:val="28"/>
          <w:szCs w:val="28"/>
        </w:rPr>
      </w:pPr>
    </w:p>
    <w:p w:rsidR="006E151A" w:rsidRPr="002019F2" w:rsidRDefault="006E151A" w:rsidP="002019F2">
      <w:pPr>
        <w:spacing w:after="0"/>
        <w:jc w:val="both"/>
        <w:rPr>
          <w:b/>
          <w:color w:val="00B050"/>
          <w:sz w:val="28"/>
          <w:szCs w:val="28"/>
        </w:rPr>
      </w:pPr>
    </w:p>
    <w:p w:rsidR="002019F2" w:rsidRPr="002019F2" w:rsidRDefault="002019F2" w:rsidP="002019F2">
      <w:pPr>
        <w:spacing w:after="0"/>
        <w:jc w:val="both"/>
        <w:rPr>
          <w:b/>
          <w:color w:val="FF0000"/>
          <w:sz w:val="28"/>
          <w:szCs w:val="28"/>
        </w:rPr>
      </w:pPr>
      <w:r w:rsidRPr="002019F2">
        <w:rPr>
          <w:b/>
          <w:color w:val="FF0000"/>
          <w:sz w:val="28"/>
          <w:szCs w:val="28"/>
        </w:rPr>
        <w:t>Tehditler</w:t>
      </w:r>
    </w:p>
    <w:tbl>
      <w:tblPr>
        <w:tblStyle w:val="GridTable4Accent2"/>
        <w:tblW w:w="0" w:type="auto"/>
        <w:tblLayout w:type="fixed"/>
        <w:tblLook w:val="04A0"/>
      </w:tblPr>
      <w:tblGrid>
        <w:gridCol w:w="2518"/>
        <w:gridCol w:w="7371"/>
      </w:tblGrid>
      <w:tr w:rsidR="004E3376" w:rsidRPr="004E3376" w:rsidTr="004E3376">
        <w:trPr>
          <w:cnfStyle w:val="100000000000"/>
        </w:trPr>
        <w:tc>
          <w:tcPr>
            <w:cnfStyle w:val="001000000000"/>
            <w:tcW w:w="9889" w:type="dxa"/>
            <w:gridSpan w:val="2"/>
          </w:tcPr>
          <w:p w:rsidR="004E3376" w:rsidRPr="004E3376" w:rsidRDefault="004E3376" w:rsidP="004E3376">
            <w:pPr>
              <w:jc w:val="center"/>
              <w:rPr>
                <w:szCs w:val="24"/>
              </w:rPr>
            </w:pPr>
            <w:r w:rsidRPr="004E3376">
              <w:rPr>
                <w:sz w:val="28"/>
                <w:szCs w:val="24"/>
              </w:rPr>
              <w:t>Tehditler</w:t>
            </w:r>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Politik</w:t>
            </w:r>
          </w:p>
        </w:tc>
        <w:tc>
          <w:tcPr>
            <w:tcW w:w="7371" w:type="dxa"/>
          </w:tcPr>
          <w:p w:rsidR="002019F2" w:rsidRPr="002019F2" w:rsidRDefault="002019F2" w:rsidP="002019F2">
            <w:pPr>
              <w:jc w:val="both"/>
              <w:cnfStyle w:val="000000100000"/>
              <w:rPr>
                <w:szCs w:val="24"/>
              </w:rPr>
            </w:pPr>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Ekonomik</w:t>
            </w:r>
          </w:p>
        </w:tc>
        <w:tc>
          <w:tcPr>
            <w:tcW w:w="7371" w:type="dxa"/>
          </w:tcPr>
          <w:p w:rsidR="002019F2" w:rsidRPr="002019F2" w:rsidRDefault="00A35E38" w:rsidP="002019F2">
            <w:pPr>
              <w:jc w:val="both"/>
              <w:cnfStyle w:val="000000000000"/>
              <w:rPr>
                <w:szCs w:val="24"/>
              </w:rPr>
            </w:pPr>
            <w:r>
              <w:rPr>
                <w:szCs w:val="24"/>
              </w:rPr>
              <w:t>Öğrenci velilerimizin büyük bir bölümünün asgari ücret ile geçimlerini sağlıyor olması.</w:t>
            </w:r>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Sosyolojik</w:t>
            </w:r>
          </w:p>
        </w:tc>
        <w:tc>
          <w:tcPr>
            <w:tcW w:w="7371" w:type="dxa"/>
          </w:tcPr>
          <w:p w:rsidR="002019F2" w:rsidRPr="002019F2" w:rsidRDefault="00A35E38" w:rsidP="002019F2">
            <w:pPr>
              <w:jc w:val="both"/>
              <w:cnfStyle w:val="000000100000"/>
              <w:rPr>
                <w:szCs w:val="24"/>
              </w:rPr>
            </w:pPr>
            <w:r>
              <w:rPr>
                <w:szCs w:val="24"/>
              </w:rPr>
              <w:t>Öğrenci velilerin ekonomik durumlarından dolayı sosyolojik gelişime katkısı da olumsuz olarak yansımaktadır.</w:t>
            </w:r>
            <w:r w:rsidR="0000776C">
              <w:rPr>
                <w:szCs w:val="24"/>
              </w:rPr>
              <w:t xml:space="preserve"> Ayrıca </w:t>
            </w:r>
            <w:proofErr w:type="spellStart"/>
            <w:r w:rsidR="0000776C">
              <w:rPr>
                <w:szCs w:val="24"/>
              </w:rPr>
              <w:t>parçlanmış</w:t>
            </w:r>
            <w:proofErr w:type="spellEnd"/>
            <w:r w:rsidR="0000776C">
              <w:rPr>
                <w:szCs w:val="24"/>
              </w:rPr>
              <w:t xml:space="preserve"> aile sayısının artması çocukları hem akademik hem de sosyal yönden olumsuz etkilemektedir.</w:t>
            </w:r>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Teknolojik</w:t>
            </w:r>
          </w:p>
        </w:tc>
        <w:tc>
          <w:tcPr>
            <w:tcW w:w="7371" w:type="dxa"/>
          </w:tcPr>
          <w:p w:rsidR="002019F2" w:rsidRPr="002019F2" w:rsidRDefault="00A35E38" w:rsidP="002019F2">
            <w:pPr>
              <w:jc w:val="both"/>
              <w:cnfStyle w:val="000000000000"/>
              <w:rPr>
                <w:szCs w:val="24"/>
              </w:rPr>
            </w:pPr>
            <w:r>
              <w:rPr>
                <w:szCs w:val="24"/>
              </w:rPr>
              <w:t xml:space="preserve">Günümüzde her evde hemen </w:t>
            </w:r>
            <w:proofErr w:type="spellStart"/>
            <w:r>
              <w:rPr>
                <w:szCs w:val="24"/>
              </w:rPr>
              <w:t>hemen</w:t>
            </w:r>
            <w:proofErr w:type="spellEnd"/>
            <w:r>
              <w:rPr>
                <w:szCs w:val="24"/>
              </w:rPr>
              <w:t xml:space="preserve"> internet ve akıllı telefonların bulunması hasebiyle, kontrolsüz bir şekilde kullanılması öğrencilerin akademik başarılarını etkilediği gibi sosyal ortamdaki ilişkileri de olumsuz yönde etkilemektedir.</w:t>
            </w:r>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Mevzuat-Yasal</w:t>
            </w:r>
          </w:p>
        </w:tc>
        <w:tc>
          <w:tcPr>
            <w:tcW w:w="7371" w:type="dxa"/>
          </w:tcPr>
          <w:p w:rsidR="002019F2" w:rsidRPr="002019F2" w:rsidRDefault="0000776C" w:rsidP="002019F2">
            <w:pPr>
              <w:jc w:val="both"/>
              <w:cnfStyle w:val="000000100000"/>
              <w:rPr>
                <w:szCs w:val="24"/>
              </w:rPr>
            </w:pPr>
            <w:r>
              <w:rPr>
                <w:szCs w:val="24"/>
              </w:rPr>
              <w:t>Mevzuat ve yönetmeliklere göre 300 öğrencinin altında öğrencisi olan kurumlara rehber öğretmen verilmemesi, okulumuz için tehdit oluşturmaktadır.</w:t>
            </w:r>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Ekolojik</w:t>
            </w:r>
          </w:p>
        </w:tc>
        <w:tc>
          <w:tcPr>
            <w:tcW w:w="7371" w:type="dxa"/>
          </w:tcPr>
          <w:p w:rsidR="002019F2" w:rsidRPr="002019F2" w:rsidRDefault="00DE3D2D" w:rsidP="002019F2">
            <w:pPr>
              <w:jc w:val="both"/>
              <w:cnfStyle w:val="000000000000"/>
              <w:rPr>
                <w:szCs w:val="24"/>
              </w:rPr>
            </w:pPr>
            <w:r>
              <w:rPr>
                <w:szCs w:val="24"/>
              </w:rPr>
              <w:t xml:space="preserve">Şehir merkezinde doğal ortamdan uzak bir yaşantının olması öğrencilerin </w:t>
            </w:r>
            <w:proofErr w:type="gramStart"/>
            <w:r>
              <w:rPr>
                <w:szCs w:val="24"/>
              </w:rPr>
              <w:t>fiziksel,duyuşsal</w:t>
            </w:r>
            <w:proofErr w:type="gramEnd"/>
            <w:r>
              <w:rPr>
                <w:szCs w:val="24"/>
              </w:rPr>
              <w:t xml:space="preserve"> ve duygusal gelişimini tehdit etmektedir.</w:t>
            </w:r>
          </w:p>
        </w:tc>
      </w:tr>
    </w:tbl>
    <w:p w:rsidR="002019F2" w:rsidRDefault="002019F2" w:rsidP="00665042">
      <w:pPr>
        <w:ind w:firstLine="708"/>
        <w:jc w:val="both"/>
        <w:rPr>
          <w:szCs w:val="24"/>
        </w:rPr>
      </w:pPr>
    </w:p>
    <w:p w:rsidR="00E71EA6" w:rsidRDefault="00E71EA6" w:rsidP="00665042">
      <w:pPr>
        <w:ind w:firstLine="708"/>
        <w:jc w:val="both"/>
        <w:rPr>
          <w:szCs w:val="24"/>
        </w:rPr>
      </w:pPr>
    </w:p>
    <w:p w:rsidR="00E71EA6" w:rsidRDefault="00E71EA6" w:rsidP="00665042">
      <w:pPr>
        <w:ind w:firstLine="708"/>
        <w:jc w:val="both"/>
        <w:rPr>
          <w:szCs w:val="24"/>
        </w:rPr>
      </w:pPr>
    </w:p>
    <w:p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91" w:name="_Toc531097538"/>
      <w:bookmarkStart w:id="92" w:name="_Toc535854305"/>
      <w:r w:rsidRPr="00E71EA6">
        <w:rPr>
          <w:rFonts w:ascii="Book Antiqua" w:eastAsia="SimSun" w:hAnsi="Book Antiqua" w:cs="Times New Roman"/>
          <w:b/>
          <w:color w:val="C45911" w:themeColor="accent2" w:themeShade="BF"/>
          <w:sz w:val="28"/>
          <w:szCs w:val="40"/>
        </w:rPr>
        <w:lastRenderedPageBreak/>
        <w:t>Gelişim ve Sorun Alanları</w:t>
      </w:r>
      <w:bookmarkEnd w:id="91"/>
      <w:bookmarkEnd w:id="92"/>
    </w:p>
    <w:p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71EA6" w:rsidRDefault="00E71EA6" w:rsidP="00E71EA6">
      <w:pPr>
        <w:spacing w:after="0" w:line="360" w:lineRule="auto"/>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E71EA6" w:rsidRDefault="00E71EA6" w:rsidP="00E71EA6">
      <w:pPr>
        <w:spacing w:after="0" w:line="360" w:lineRule="auto"/>
        <w:ind w:firstLine="708"/>
        <w:jc w:val="both"/>
        <w:rPr>
          <w:szCs w:val="24"/>
        </w:rPr>
      </w:pPr>
    </w:p>
    <w:tbl>
      <w:tblPr>
        <w:tblStyle w:val="GridTable4Accent2"/>
        <w:tblW w:w="0" w:type="auto"/>
        <w:tblLook w:val="04A0"/>
      </w:tblPr>
      <w:tblGrid>
        <w:gridCol w:w="4252"/>
        <w:gridCol w:w="4532"/>
        <w:gridCol w:w="4111"/>
      </w:tblGrid>
      <w:tr w:rsidR="00E71EA6" w:rsidRPr="00E71EA6" w:rsidTr="00E71EA6">
        <w:trPr>
          <w:cnfStyle w:val="100000000000"/>
        </w:trPr>
        <w:tc>
          <w:tcPr>
            <w:cnfStyle w:val="001000000000"/>
            <w:tcW w:w="4252" w:type="dxa"/>
          </w:tcPr>
          <w:p w:rsidR="00E71EA6" w:rsidRPr="00E71EA6" w:rsidRDefault="00E71EA6" w:rsidP="00E71EA6">
            <w:pPr>
              <w:jc w:val="center"/>
              <w:rPr>
                <w:sz w:val="28"/>
                <w:szCs w:val="24"/>
              </w:rPr>
            </w:pPr>
            <w:r w:rsidRPr="00E71EA6">
              <w:rPr>
                <w:sz w:val="28"/>
                <w:szCs w:val="24"/>
              </w:rPr>
              <w:t>Eğitime Erişim</w:t>
            </w:r>
          </w:p>
        </w:tc>
        <w:tc>
          <w:tcPr>
            <w:tcW w:w="4532" w:type="dxa"/>
          </w:tcPr>
          <w:p w:rsidR="00E71EA6" w:rsidRPr="00E71EA6" w:rsidRDefault="00E71EA6" w:rsidP="00E71EA6">
            <w:pPr>
              <w:jc w:val="center"/>
              <w:cnfStyle w:val="100000000000"/>
              <w:rPr>
                <w:sz w:val="28"/>
                <w:szCs w:val="24"/>
              </w:rPr>
            </w:pPr>
            <w:r w:rsidRPr="00E71EA6">
              <w:rPr>
                <w:sz w:val="28"/>
                <w:szCs w:val="24"/>
              </w:rPr>
              <w:t>Eğitimde Kalite</w:t>
            </w:r>
          </w:p>
        </w:tc>
        <w:tc>
          <w:tcPr>
            <w:tcW w:w="4111" w:type="dxa"/>
          </w:tcPr>
          <w:p w:rsidR="00E71EA6" w:rsidRPr="00E71EA6" w:rsidRDefault="00E71EA6" w:rsidP="00E71EA6">
            <w:pPr>
              <w:jc w:val="center"/>
              <w:cnfStyle w:val="100000000000"/>
              <w:rPr>
                <w:sz w:val="28"/>
                <w:szCs w:val="24"/>
              </w:rPr>
            </w:pPr>
            <w:r w:rsidRPr="00E71EA6">
              <w:rPr>
                <w:sz w:val="28"/>
                <w:szCs w:val="24"/>
              </w:rPr>
              <w:t>Kurumsal Kapasite</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Okullaşma Oranı</w:t>
            </w:r>
          </w:p>
        </w:tc>
        <w:tc>
          <w:tcPr>
            <w:tcW w:w="4532" w:type="dxa"/>
            <w:vAlign w:val="center"/>
          </w:tcPr>
          <w:p w:rsidR="00E71EA6" w:rsidRPr="00E71EA6" w:rsidRDefault="00E71EA6" w:rsidP="00E71EA6">
            <w:pPr>
              <w:jc w:val="both"/>
              <w:cnfStyle w:val="000000100000"/>
              <w:rPr>
                <w:szCs w:val="24"/>
              </w:rPr>
            </w:pPr>
            <w:r w:rsidRPr="00E71EA6">
              <w:rPr>
                <w:szCs w:val="24"/>
              </w:rPr>
              <w:t>Akademik Başarı</w:t>
            </w:r>
          </w:p>
        </w:tc>
        <w:tc>
          <w:tcPr>
            <w:tcW w:w="4111" w:type="dxa"/>
            <w:vAlign w:val="center"/>
          </w:tcPr>
          <w:p w:rsidR="00E71EA6" w:rsidRPr="00E71EA6" w:rsidRDefault="00E71EA6" w:rsidP="00E71EA6">
            <w:pPr>
              <w:jc w:val="both"/>
              <w:cnfStyle w:val="000000100000"/>
              <w:rPr>
                <w:szCs w:val="24"/>
              </w:rPr>
            </w:pPr>
            <w:r w:rsidRPr="00E71EA6">
              <w:rPr>
                <w:szCs w:val="24"/>
              </w:rPr>
              <w:t>Kurumsal İletişim</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Okula Devam/ Devamsızlık</w:t>
            </w:r>
          </w:p>
        </w:tc>
        <w:tc>
          <w:tcPr>
            <w:tcW w:w="4532" w:type="dxa"/>
            <w:vAlign w:val="center"/>
          </w:tcPr>
          <w:p w:rsidR="00E71EA6" w:rsidRPr="00E71EA6" w:rsidRDefault="00E71EA6" w:rsidP="00E71EA6">
            <w:pPr>
              <w:jc w:val="both"/>
              <w:cnfStyle w:val="000000000000"/>
              <w:rPr>
                <w:szCs w:val="24"/>
              </w:rPr>
            </w:pPr>
            <w:r w:rsidRPr="00E71EA6">
              <w:rPr>
                <w:szCs w:val="24"/>
              </w:rPr>
              <w:t>Sosyal, Kültürel ve Fiziksel Gelişim</w:t>
            </w:r>
          </w:p>
        </w:tc>
        <w:tc>
          <w:tcPr>
            <w:tcW w:w="4111" w:type="dxa"/>
            <w:vAlign w:val="center"/>
          </w:tcPr>
          <w:p w:rsidR="00E71EA6" w:rsidRPr="00E71EA6" w:rsidRDefault="00E71EA6" w:rsidP="00E71EA6">
            <w:pPr>
              <w:jc w:val="both"/>
              <w:cnfStyle w:val="000000000000"/>
              <w:rPr>
                <w:szCs w:val="24"/>
              </w:rPr>
            </w:pPr>
            <w:r w:rsidRPr="00E71EA6">
              <w:rPr>
                <w:szCs w:val="24"/>
              </w:rPr>
              <w:t>Kurumsal Yönetim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Okula Uyum, Oryantasyon</w:t>
            </w:r>
          </w:p>
        </w:tc>
        <w:tc>
          <w:tcPr>
            <w:tcW w:w="4532" w:type="dxa"/>
            <w:vAlign w:val="center"/>
          </w:tcPr>
          <w:p w:rsidR="00E71EA6" w:rsidRPr="00E71EA6" w:rsidRDefault="00E71EA6" w:rsidP="00E71EA6">
            <w:pPr>
              <w:jc w:val="both"/>
              <w:cnfStyle w:val="000000100000"/>
              <w:rPr>
                <w:szCs w:val="24"/>
              </w:rPr>
            </w:pPr>
            <w:r w:rsidRPr="00E71EA6">
              <w:rPr>
                <w:szCs w:val="24"/>
              </w:rPr>
              <w:t>Sınıf Tekrarı</w:t>
            </w:r>
          </w:p>
        </w:tc>
        <w:tc>
          <w:tcPr>
            <w:tcW w:w="4111" w:type="dxa"/>
            <w:vAlign w:val="center"/>
          </w:tcPr>
          <w:p w:rsidR="00E71EA6" w:rsidRPr="00E71EA6" w:rsidRDefault="00E71EA6" w:rsidP="00E71EA6">
            <w:pPr>
              <w:jc w:val="both"/>
              <w:cnfStyle w:val="000000100000"/>
              <w:rPr>
                <w:szCs w:val="24"/>
              </w:rPr>
            </w:pPr>
            <w:r w:rsidRPr="00E71EA6">
              <w:rPr>
                <w:szCs w:val="24"/>
              </w:rPr>
              <w:t>Bina ve Yerleşke</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Özel Eğitime İhtiyaç Duyan Bireyler</w:t>
            </w:r>
          </w:p>
        </w:tc>
        <w:tc>
          <w:tcPr>
            <w:tcW w:w="4532" w:type="dxa"/>
            <w:vAlign w:val="center"/>
          </w:tcPr>
          <w:p w:rsidR="00E71EA6" w:rsidRPr="00E71EA6" w:rsidRDefault="00E71EA6" w:rsidP="00E71EA6">
            <w:pPr>
              <w:jc w:val="both"/>
              <w:cnfStyle w:val="000000000000"/>
              <w:rPr>
                <w:szCs w:val="24"/>
              </w:rPr>
            </w:pPr>
            <w:r w:rsidRPr="00E71EA6">
              <w:rPr>
                <w:szCs w:val="24"/>
              </w:rPr>
              <w:t>İstihdam Edilebilirlik ve Yönlendirme</w:t>
            </w:r>
          </w:p>
        </w:tc>
        <w:tc>
          <w:tcPr>
            <w:tcW w:w="4111" w:type="dxa"/>
            <w:vAlign w:val="center"/>
          </w:tcPr>
          <w:p w:rsidR="00E71EA6" w:rsidRPr="00E71EA6" w:rsidRDefault="00E71EA6" w:rsidP="00E71EA6">
            <w:pPr>
              <w:jc w:val="both"/>
              <w:cnfStyle w:val="000000000000"/>
              <w:rPr>
                <w:szCs w:val="24"/>
              </w:rPr>
            </w:pPr>
            <w:r w:rsidRPr="00E71EA6">
              <w:rPr>
                <w:szCs w:val="24"/>
              </w:rPr>
              <w:t>Donanım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Yabancı Öğrenciler</w:t>
            </w:r>
          </w:p>
        </w:tc>
        <w:tc>
          <w:tcPr>
            <w:tcW w:w="4532" w:type="dxa"/>
            <w:vAlign w:val="center"/>
          </w:tcPr>
          <w:p w:rsidR="00E71EA6" w:rsidRPr="00E71EA6" w:rsidRDefault="00E71EA6" w:rsidP="00E71EA6">
            <w:pPr>
              <w:jc w:val="both"/>
              <w:cnfStyle w:val="000000100000"/>
              <w:rPr>
                <w:szCs w:val="24"/>
              </w:rPr>
            </w:pPr>
            <w:r w:rsidRPr="00E71EA6">
              <w:rPr>
                <w:szCs w:val="24"/>
              </w:rPr>
              <w:t>Öğretim Yöntemleri</w:t>
            </w:r>
          </w:p>
        </w:tc>
        <w:tc>
          <w:tcPr>
            <w:tcW w:w="4111" w:type="dxa"/>
            <w:vAlign w:val="center"/>
          </w:tcPr>
          <w:p w:rsidR="00E71EA6" w:rsidRPr="00E71EA6" w:rsidRDefault="00E71EA6" w:rsidP="00E71EA6">
            <w:pPr>
              <w:jc w:val="both"/>
              <w:cnfStyle w:val="000000100000"/>
              <w:rPr>
                <w:szCs w:val="24"/>
              </w:rPr>
            </w:pPr>
            <w:r w:rsidRPr="00E71EA6">
              <w:rPr>
                <w:szCs w:val="24"/>
              </w:rPr>
              <w:t>Temizlik, Hijyen</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Hayatboyu Öğrenme</w:t>
            </w:r>
          </w:p>
        </w:tc>
        <w:tc>
          <w:tcPr>
            <w:tcW w:w="4532" w:type="dxa"/>
            <w:vAlign w:val="center"/>
          </w:tcPr>
          <w:p w:rsidR="00E71EA6" w:rsidRPr="00E71EA6" w:rsidRDefault="00E71EA6" w:rsidP="00E71EA6">
            <w:pPr>
              <w:jc w:val="both"/>
              <w:cnfStyle w:val="000000000000"/>
              <w:rPr>
                <w:szCs w:val="24"/>
              </w:rPr>
            </w:pPr>
            <w:r w:rsidRPr="00E71EA6">
              <w:rPr>
                <w:szCs w:val="24"/>
              </w:rPr>
              <w:t>Ders araç gereçleri</w:t>
            </w:r>
          </w:p>
        </w:tc>
        <w:tc>
          <w:tcPr>
            <w:tcW w:w="4111" w:type="dxa"/>
            <w:vAlign w:val="center"/>
          </w:tcPr>
          <w:p w:rsidR="00E71EA6" w:rsidRPr="00E71EA6" w:rsidRDefault="00E71EA6" w:rsidP="00E71EA6">
            <w:pPr>
              <w:jc w:val="both"/>
              <w:cnfStyle w:val="000000000000"/>
              <w:rPr>
                <w:szCs w:val="24"/>
              </w:rPr>
            </w:pPr>
            <w:r w:rsidRPr="00E71EA6">
              <w:rPr>
                <w:szCs w:val="24"/>
              </w:rPr>
              <w:t>İş Güvenliği, Okul Güvenliği</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p>
        </w:tc>
        <w:tc>
          <w:tcPr>
            <w:tcW w:w="4532" w:type="dxa"/>
            <w:vAlign w:val="center"/>
          </w:tcPr>
          <w:p w:rsidR="00E71EA6" w:rsidRPr="00E71EA6" w:rsidRDefault="00E71EA6" w:rsidP="00E71EA6">
            <w:pPr>
              <w:jc w:val="both"/>
              <w:cnfStyle w:val="000000100000"/>
              <w:rPr>
                <w:szCs w:val="24"/>
              </w:rPr>
            </w:pPr>
          </w:p>
        </w:tc>
        <w:tc>
          <w:tcPr>
            <w:tcW w:w="4111" w:type="dxa"/>
            <w:vAlign w:val="center"/>
          </w:tcPr>
          <w:p w:rsidR="00E71EA6" w:rsidRPr="00E71EA6" w:rsidRDefault="00E71EA6" w:rsidP="00E71EA6">
            <w:pPr>
              <w:jc w:val="both"/>
              <w:cnfStyle w:val="000000100000"/>
              <w:rPr>
                <w:szCs w:val="24"/>
              </w:rPr>
            </w:pPr>
            <w:r w:rsidRPr="00E71EA6">
              <w:rPr>
                <w:szCs w:val="24"/>
              </w:rPr>
              <w:t>Taşıma ve servis</w:t>
            </w:r>
          </w:p>
        </w:tc>
      </w:tr>
    </w:tbl>
    <w:p w:rsidR="00E71EA6" w:rsidRDefault="00E71EA6" w:rsidP="00E71EA6">
      <w:pPr>
        <w:spacing w:after="0"/>
        <w:ind w:firstLine="708"/>
        <w:jc w:val="both"/>
        <w:rPr>
          <w:szCs w:val="24"/>
        </w:rPr>
      </w:pPr>
    </w:p>
    <w:p w:rsidR="00E71EA6" w:rsidRPr="00E71EA6" w:rsidRDefault="00E71EA6" w:rsidP="00E71EA6">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rsidR="00E71EA6" w:rsidRDefault="00E71EA6" w:rsidP="00E71EA6">
      <w:pPr>
        <w:spacing w:after="0"/>
        <w:ind w:firstLine="708"/>
        <w:jc w:val="both"/>
        <w:rPr>
          <w:szCs w:val="24"/>
        </w:rPr>
      </w:pPr>
    </w:p>
    <w:p w:rsidR="00E71EA6" w:rsidRDefault="00E71EA6" w:rsidP="00E71EA6">
      <w:pPr>
        <w:spacing w:after="0"/>
        <w:ind w:firstLine="708"/>
        <w:jc w:val="both"/>
        <w:rPr>
          <w:szCs w:val="24"/>
        </w:rPr>
      </w:pPr>
    </w:p>
    <w:p w:rsidR="00335F89" w:rsidRDefault="00335F89" w:rsidP="00335F89">
      <w:pPr>
        <w:pStyle w:val="Balk3"/>
        <w:rPr>
          <w:rFonts w:ascii="Book Antiqua" w:eastAsia="SimSun" w:hAnsi="Book Antiqua" w:cs="Times New Roman"/>
          <w:b/>
          <w:color w:val="C45911" w:themeColor="accent2" w:themeShade="BF"/>
          <w:sz w:val="28"/>
          <w:szCs w:val="40"/>
        </w:rPr>
      </w:pPr>
      <w:bookmarkStart w:id="93" w:name="_Toc534829228"/>
      <w:bookmarkStart w:id="94" w:name="_Toc535854306"/>
      <w:r w:rsidRPr="00335F89">
        <w:rPr>
          <w:rFonts w:ascii="Book Antiqua" w:eastAsia="SimSun" w:hAnsi="Book Antiqua" w:cs="Times New Roman"/>
          <w:b/>
          <w:color w:val="C45911" w:themeColor="accent2" w:themeShade="BF"/>
          <w:sz w:val="28"/>
          <w:szCs w:val="40"/>
        </w:rPr>
        <w:lastRenderedPageBreak/>
        <w:t>Gelişim ve Sorun Alanlarımız</w:t>
      </w:r>
      <w:bookmarkEnd w:id="93"/>
      <w:bookmarkEnd w:id="94"/>
    </w:p>
    <w:tbl>
      <w:tblPr>
        <w:tblStyle w:val="GridTable4Accent2"/>
        <w:tblW w:w="14709" w:type="dxa"/>
        <w:tblLook w:val="04A0"/>
      </w:tblPr>
      <w:tblGrid>
        <w:gridCol w:w="820"/>
        <w:gridCol w:w="13889"/>
      </w:tblGrid>
      <w:tr w:rsidR="00DB4A4D" w:rsidRPr="00A47F2F"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bCs w:val="0"/>
                <w:sz w:val="28"/>
                <w:szCs w:val="24"/>
              </w:rPr>
            </w:pPr>
            <w:r w:rsidRPr="00DB4A4D">
              <w:rPr>
                <w:bCs w:val="0"/>
                <w:sz w:val="28"/>
                <w:szCs w:val="24"/>
              </w:rPr>
              <w:t>1.TEMA: EĞİTİM VE ÖĞRETİME ERİŞİM</w:t>
            </w: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w:t>
            </w:r>
          </w:p>
        </w:tc>
        <w:tc>
          <w:tcPr>
            <w:tcW w:w="13889" w:type="dxa"/>
            <w:vAlign w:val="center"/>
            <w:hideMark/>
          </w:tcPr>
          <w:p w:rsidR="00DB4A4D" w:rsidRPr="00A47F2F" w:rsidRDefault="00A05BE0" w:rsidP="00DB4A4D">
            <w:pPr>
              <w:spacing w:line="240" w:lineRule="auto"/>
              <w:cnfStyle w:val="000000100000"/>
              <w:rPr>
                <w:color w:val="000000"/>
                <w:szCs w:val="24"/>
              </w:rPr>
            </w:pPr>
            <w:r>
              <w:rPr>
                <w:color w:val="000000"/>
                <w:szCs w:val="24"/>
              </w:rPr>
              <w:t xml:space="preserve">Kayıt alanımızdaki mülteci öğrencilerin ve dezavantajlı gruba </w:t>
            </w:r>
            <w:proofErr w:type="gramStart"/>
            <w:r>
              <w:rPr>
                <w:color w:val="000000"/>
                <w:szCs w:val="24"/>
              </w:rPr>
              <w:t>dahil</w:t>
            </w:r>
            <w:proofErr w:type="gramEnd"/>
            <w:r>
              <w:rPr>
                <w:color w:val="000000"/>
                <w:szCs w:val="24"/>
              </w:rPr>
              <w:t xml:space="preserve"> olan öğrencilerin okula sürekli devamını sağlamak.</w:t>
            </w: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2</w:t>
            </w:r>
          </w:p>
        </w:tc>
        <w:tc>
          <w:tcPr>
            <w:tcW w:w="13889" w:type="dxa"/>
            <w:vAlign w:val="center"/>
            <w:hideMark/>
          </w:tcPr>
          <w:p w:rsidR="00DB4A4D" w:rsidRPr="00A47F2F" w:rsidRDefault="00A05BE0" w:rsidP="00DB4A4D">
            <w:pPr>
              <w:spacing w:line="240" w:lineRule="auto"/>
              <w:cnfStyle w:val="000000000000"/>
              <w:rPr>
                <w:color w:val="000000"/>
                <w:szCs w:val="24"/>
              </w:rPr>
            </w:pPr>
            <w:r w:rsidRPr="004F071E">
              <w:rPr>
                <w:color w:val="000000"/>
                <w:szCs w:val="24"/>
              </w:rPr>
              <w:t>Özel eğitime ihtiyaç duyan bireylerin uygun eğitime erişimi</w:t>
            </w: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3</w:t>
            </w:r>
          </w:p>
        </w:tc>
        <w:tc>
          <w:tcPr>
            <w:tcW w:w="13889" w:type="dxa"/>
            <w:vAlign w:val="center"/>
          </w:tcPr>
          <w:p w:rsidR="00DB4A4D" w:rsidRPr="00A47F2F" w:rsidRDefault="00DB4A4D" w:rsidP="00DB4A4D">
            <w:pPr>
              <w:spacing w:line="240" w:lineRule="auto"/>
              <w:cnfStyle w:val="000000100000"/>
              <w:rPr>
                <w:color w:val="000000"/>
                <w:szCs w:val="24"/>
              </w:rPr>
            </w:pP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4</w:t>
            </w:r>
          </w:p>
        </w:tc>
        <w:tc>
          <w:tcPr>
            <w:tcW w:w="13889" w:type="dxa"/>
            <w:vAlign w:val="center"/>
          </w:tcPr>
          <w:p w:rsidR="00DB4A4D" w:rsidRPr="00A47F2F" w:rsidRDefault="00DB4A4D" w:rsidP="00DB4A4D">
            <w:pPr>
              <w:spacing w:line="240" w:lineRule="auto"/>
              <w:cnfStyle w:val="000000000000"/>
              <w:rPr>
                <w:color w:val="000000"/>
                <w:szCs w:val="24"/>
              </w:rPr>
            </w:pP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5</w:t>
            </w:r>
          </w:p>
        </w:tc>
        <w:tc>
          <w:tcPr>
            <w:tcW w:w="13889" w:type="dxa"/>
            <w:vAlign w:val="center"/>
          </w:tcPr>
          <w:p w:rsidR="00DB4A4D" w:rsidRPr="00A47F2F" w:rsidRDefault="00DB4A4D" w:rsidP="00DB4A4D">
            <w:pPr>
              <w:spacing w:line="240" w:lineRule="auto"/>
              <w:cnfStyle w:val="000000100000"/>
              <w:rPr>
                <w:color w:val="000000"/>
                <w:szCs w:val="24"/>
              </w:rPr>
            </w:pP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6</w:t>
            </w:r>
          </w:p>
        </w:tc>
        <w:tc>
          <w:tcPr>
            <w:tcW w:w="13889" w:type="dxa"/>
            <w:vAlign w:val="center"/>
          </w:tcPr>
          <w:p w:rsidR="00DB4A4D" w:rsidRPr="00A47F2F" w:rsidRDefault="00DB4A4D" w:rsidP="00DB4A4D">
            <w:pPr>
              <w:spacing w:line="240" w:lineRule="auto"/>
              <w:cnfStyle w:val="000000000000"/>
              <w:rPr>
                <w:color w:val="000000"/>
                <w:szCs w:val="24"/>
              </w:rPr>
            </w:pP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7</w:t>
            </w:r>
          </w:p>
        </w:tc>
        <w:tc>
          <w:tcPr>
            <w:tcW w:w="13889" w:type="dxa"/>
            <w:vAlign w:val="center"/>
          </w:tcPr>
          <w:p w:rsidR="00DB4A4D" w:rsidRPr="00A47F2F" w:rsidRDefault="00DB4A4D" w:rsidP="00DB4A4D">
            <w:pPr>
              <w:spacing w:line="240" w:lineRule="auto"/>
              <w:cnfStyle w:val="000000100000"/>
              <w:rPr>
                <w:color w:val="000000"/>
                <w:szCs w:val="24"/>
              </w:rPr>
            </w:pP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8</w:t>
            </w:r>
          </w:p>
        </w:tc>
        <w:tc>
          <w:tcPr>
            <w:tcW w:w="13889" w:type="dxa"/>
            <w:vAlign w:val="center"/>
          </w:tcPr>
          <w:p w:rsidR="00DB4A4D" w:rsidRPr="00A47F2F" w:rsidRDefault="00DB4A4D" w:rsidP="00DB4A4D">
            <w:pPr>
              <w:spacing w:line="240" w:lineRule="auto"/>
              <w:cnfStyle w:val="000000000000"/>
              <w:rPr>
                <w:color w:val="000000"/>
                <w:szCs w:val="24"/>
              </w:rPr>
            </w:pP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9</w:t>
            </w:r>
          </w:p>
        </w:tc>
        <w:tc>
          <w:tcPr>
            <w:tcW w:w="13889" w:type="dxa"/>
            <w:vAlign w:val="center"/>
          </w:tcPr>
          <w:p w:rsidR="00DB4A4D" w:rsidRPr="00A47F2F" w:rsidRDefault="00DB4A4D" w:rsidP="00DB4A4D">
            <w:pPr>
              <w:spacing w:line="240" w:lineRule="auto"/>
              <w:cnfStyle w:val="000000100000"/>
              <w:rPr>
                <w:color w:val="000000"/>
                <w:szCs w:val="24"/>
              </w:rPr>
            </w:pP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10</w:t>
            </w:r>
          </w:p>
        </w:tc>
        <w:tc>
          <w:tcPr>
            <w:tcW w:w="13889" w:type="dxa"/>
            <w:vAlign w:val="center"/>
          </w:tcPr>
          <w:p w:rsidR="00DB4A4D" w:rsidRPr="00A47F2F" w:rsidRDefault="00DB4A4D" w:rsidP="00DB4A4D">
            <w:pPr>
              <w:spacing w:line="240" w:lineRule="auto"/>
              <w:cnfStyle w:val="000000000000"/>
              <w:rPr>
                <w:color w:val="000000"/>
                <w:szCs w:val="24"/>
              </w:rPr>
            </w:pPr>
          </w:p>
        </w:tc>
      </w:tr>
    </w:tbl>
    <w:p w:rsidR="00335F89" w:rsidRPr="00335F89" w:rsidRDefault="00335F89" w:rsidP="00DB4A4D"/>
    <w:tbl>
      <w:tblPr>
        <w:tblStyle w:val="GridTable4Accent2"/>
        <w:tblW w:w="14709" w:type="dxa"/>
        <w:tblLook w:val="04A0"/>
      </w:tblPr>
      <w:tblGrid>
        <w:gridCol w:w="820"/>
        <w:gridCol w:w="13889"/>
      </w:tblGrid>
      <w:tr w:rsidR="00DB4A4D" w:rsidRPr="00DB4A4D"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sz w:val="28"/>
                <w:szCs w:val="24"/>
              </w:rPr>
            </w:pPr>
            <w:r w:rsidRPr="00DB4A4D">
              <w:rPr>
                <w:sz w:val="28"/>
                <w:szCs w:val="24"/>
              </w:rPr>
              <w:t>2.TEMA: EĞİTİM VE ÖĞRETİMDE KALİTE</w:t>
            </w:r>
          </w:p>
        </w:tc>
      </w:tr>
      <w:tr w:rsidR="004F071E" w:rsidRPr="00DB4A4D" w:rsidTr="00DB4A4D">
        <w:trPr>
          <w:cnfStyle w:val="000000100000"/>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3889" w:type="dxa"/>
            <w:hideMark/>
          </w:tcPr>
          <w:p w:rsidR="004F071E" w:rsidRPr="00DB4A4D" w:rsidRDefault="004F071E" w:rsidP="004F071E">
            <w:pPr>
              <w:spacing w:line="240" w:lineRule="auto"/>
              <w:cnfStyle w:val="000000100000"/>
              <w:rPr>
                <w:color w:val="000000"/>
                <w:szCs w:val="24"/>
              </w:rPr>
            </w:pPr>
            <w:commentRangeStart w:id="95"/>
            <w:r w:rsidRPr="002D42AC">
              <w:t>Sanatsal faaliyetler</w:t>
            </w:r>
            <w:commentRangeEnd w:id="95"/>
            <w:r w:rsidR="00D81288">
              <w:rPr>
                <w:rStyle w:val="AklamaBavurusu"/>
              </w:rPr>
              <w:commentReference w:id="95"/>
            </w:r>
          </w:p>
        </w:tc>
      </w:tr>
      <w:tr w:rsidR="004F071E" w:rsidRPr="00DB4A4D" w:rsidTr="00DB4A4D">
        <w:trPr>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3889" w:type="dxa"/>
            <w:hideMark/>
          </w:tcPr>
          <w:p w:rsidR="004F071E" w:rsidRPr="00DB4A4D" w:rsidRDefault="004F071E" w:rsidP="004F071E">
            <w:pPr>
              <w:spacing w:line="240" w:lineRule="auto"/>
              <w:cnfStyle w:val="000000000000"/>
              <w:rPr>
                <w:color w:val="000000"/>
                <w:szCs w:val="24"/>
              </w:rPr>
            </w:pPr>
            <w:r w:rsidRPr="002D42AC">
              <w:t>Üstün yetenekli öğrencilere yönelik eğitim ve öğretim hizmetleri</w:t>
            </w:r>
          </w:p>
        </w:tc>
      </w:tr>
      <w:tr w:rsidR="004F071E" w:rsidRPr="00DB4A4D" w:rsidTr="00DB4A4D">
        <w:trPr>
          <w:cnfStyle w:val="000000100000"/>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3889" w:type="dxa"/>
          </w:tcPr>
          <w:p w:rsidR="004F071E" w:rsidRPr="00DB4A4D" w:rsidRDefault="004F071E" w:rsidP="004F071E">
            <w:pPr>
              <w:spacing w:line="240" w:lineRule="auto"/>
              <w:cnfStyle w:val="000000100000"/>
              <w:rPr>
                <w:color w:val="000000"/>
                <w:szCs w:val="24"/>
              </w:rPr>
            </w:pPr>
            <w:r w:rsidRPr="002D42AC">
              <w:t>Eğitsel, mesleki ve kişisel rehberlik hizmetleri</w:t>
            </w:r>
          </w:p>
        </w:tc>
      </w:tr>
      <w:tr w:rsidR="004F071E" w:rsidRPr="00DB4A4D" w:rsidTr="00DB4A4D">
        <w:trPr>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3889" w:type="dxa"/>
          </w:tcPr>
          <w:p w:rsidR="004F071E" w:rsidRPr="00DB4A4D" w:rsidRDefault="004F071E" w:rsidP="004F071E">
            <w:pPr>
              <w:spacing w:line="240" w:lineRule="auto"/>
              <w:cnfStyle w:val="000000000000"/>
              <w:rPr>
                <w:color w:val="000000"/>
                <w:szCs w:val="24"/>
              </w:rPr>
            </w:pPr>
            <w:r w:rsidRPr="002D42AC">
              <w:t xml:space="preserve">Okul sağlığı ve </w:t>
            </w:r>
            <w:proofErr w:type="gramStart"/>
            <w:r w:rsidRPr="002D42AC">
              <w:t>hijyen</w:t>
            </w:r>
            <w:proofErr w:type="gramEnd"/>
          </w:p>
        </w:tc>
      </w:tr>
      <w:tr w:rsidR="00DB4A4D" w:rsidRPr="00DB4A4D" w:rsidTr="00DB4A4D">
        <w:trPr>
          <w:cnfStyle w:val="000000100000"/>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5</w:t>
            </w:r>
          </w:p>
        </w:tc>
        <w:tc>
          <w:tcPr>
            <w:tcW w:w="13889" w:type="dxa"/>
          </w:tcPr>
          <w:p w:rsidR="00DB4A4D" w:rsidRPr="00DB4A4D" w:rsidRDefault="00DB4A4D" w:rsidP="00DB4A4D">
            <w:pPr>
              <w:spacing w:line="240" w:lineRule="auto"/>
              <w:cnfStyle w:val="000000100000"/>
              <w:rPr>
                <w:color w:val="000000"/>
                <w:szCs w:val="24"/>
              </w:rPr>
            </w:pPr>
          </w:p>
        </w:tc>
      </w:tr>
      <w:tr w:rsidR="00DB4A4D" w:rsidRPr="00DB4A4D" w:rsidTr="00DB4A4D">
        <w:trPr>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lastRenderedPageBreak/>
              <w:t>6</w:t>
            </w:r>
          </w:p>
        </w:tc>
        <w:tc>
          <w:tcPr>
            <w:tcW w:w="13889" w:type="dxa"/>
          </w:tcPr>
          <w:p w:rsidR="00DB4A4D" w:rsidRPr="00DB4A4D" w:rsidRDefault="00DB4A4D" w:rsidP="00DB4A4D">
            <w:pPr>
              <w:spacing w:line="240" w:lineRule="auto"/>
              <w:cnfStyle w:val="000000000000"/>
              <w:rPr>
                <w:color w:val="000000"/>
                <w:szCs w:val="24"/>
              </w:rPr>
            </w:pPr>
          </w:p>
        </w:tc>
      </w:tr>
      <w:tr w:rsidR="00DB4A4D" w:rsidRPr="00DB4A4D" w:rsidTr="00DB4A4D">
        <w:trPr>
          <w:cnfStyle w:val="000000100000"/>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3889" w:type="dxa"/>
          </w:tcPr>
          <w:p w:rsidR="00DB4A4D" w:rsidRPr="00DB4A4D" w:rsidRDefault="00DB4A4D" w:rsidP="00DB4A4D">
            <w:pPr>
              <w:spacing w:line="240" w:lineRule="auto"/>
              <w:cnfStyle w:val="000000100000"/>
              <w:rPr>
                <w:color w:val="000000"/>
                <w:szCs w:val="24"/>
              </w:rPr>
            </w:pPr>
          </w:p>
        </w:tc>
      </w:tr>
      <w:tr w:rsidR="00DB4A4D" w:rsidRPr="00DB4A4D" w:rsidTr="00DB4A4D">
        <w:trPr>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3889" w:type="dxa"/>
          </w:tcPr>
          <w:p w:rsidR="00DB4A4D" w:rsidRPr="00DB4A4D" w:rsidRDefault="00DB4A4D" w:rsidP="00DB4A4D">
            <w:pPr>
              <w:spacing w:line="240" w:lineRule="auto"/>
              <w:cnfStyle w:val="000000000000"/>
              <w:rPr>
                <w:color w:val="000000"/>
                <w:szCs w:val="24"/>
              </w:rPr>
            </w:pPr>
          </w:p>
        </w:tc>
      </w:tr>
      <w:tr w:rsidR="00DB4A4D" w:rsidRPr="00DB4A4D" w:rsidTr="00DB4A4D">
        <w:trPr>
          <w:cnfStyle w:val="000000100000"/>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9</w:t>
            </w:r>
          </w:p>
        </w:tc>
        <w:tc>
          <w:tcPr>
            <w:tcW w:w="13889" w:type="dxa"/>
          </w:tcPr>
          <w:p w:rsidR="00DB4A4D" w:rsidRPr="00DB4A4D" w:rsidRDefault="00DB4A4D" w:rsidP="00DB4A4D">
            <w:pPr>
              <w:spacing w:line="240" w:lineRule="auto"/>
              <w:cnfStyle w:val="000000100000"/>
              <w:rPr>
                <w:color w:val="000000"/>
                <w:szCs w:val="24"/>
              </w:rPr>
            </w:pPr>
          </w:p>
        </w:tc>
      </w:tr>
      <w:tr w:rsidR="00DB4A4D" w:rsidRPr="00DB4A4D" w:rsidTr="00DB4A4D">
        <w:trPr>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10</w:t>
            </w:r>
          </w:p>
        </w:tc>
        <w:tc>
          <w:tcPr>
            <w:tcW w:w="13889" w:type="dxa"/>
          </w:tcPr>
          <w:p w:rsidR="00DB4A4D" w:rsidRPr="00DB4A4D" w:rsidRDefault="00DB4A4D" w:rsidP="00DB4A4D">
            <w:pPr>
              <w:spacing w:line="240" w:lineRule="auto"/>
              <w:cnfStyle w:val="000000000000"/>
              <w:rPr>
                <w:color w:val="000000"/>
                <w:szCs w:val="24"/>
              </w:rPr>
            </w:pPr>
          </w:p>
        </w:tc>
      </w:tr>
    </w:tbl>
    <w:p w:rsidR="00E71EA6" w:rsidRDefault="00E71EA6" w:rsidP="00665042">
      <w:pPr>
        <w:ind w:firstLine="708"/>
        <w:jc w:val="both"/>
        <w:rPr>
          <w:szCs w:val="24"/>
        </w:rPr>
      </w:pPr>
    </w:p>
    <w:tbl>
      <w:tblPr>
        <w:tblStyle w:val="GridTable4Accent2"/>
        <w:tblW w:w="14709" w:type="dxa"/>
        <w:tblLayout w:type="fixed"/>
        <w:tblLook w:val="04A0"/>
      </w:tblPr>
      <w:tblGrid>
        <w:gridCol w:w="637"/>
        <w:gridCol w:w="14072"/>
      </w:tblGrid>
      <w:tr w:rsidR="00DB4A4D" w:rsidRPr="00DB4A4D"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sz w:val="28"/>
                <w:szCs w:val="24"/>
              </w:rPr>
            </w:pPr>
            <w:r w:rsidRPr="00DB4A4D">
              <w:rPr>
                <w:sz w:val="28"/>
                <w:szCs w:val="24"/>
              </w:rPr>
              <w:t>3.TEMA: KURUMSAL KAPASİTE</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4072" w:type="dxa"/>
          </w:tcPr>
          <w:p w:rsidR="004F071E" w:rsidRPr="00DB4A4D" w:rsidRDefault="004F071E" w:rsidP="004F071E">
            <w:pPr>
              <w:spacing w:line="240" w:lineRule="auto"/>
              <w:cnfStyle w:val="000000100000"/>
              <w:rPr>
                <w:color w:val="000000"/>
                <w:szCs w:val="24"/>
              </w:rPr>
            </w:pPr>
            <w:commentRangeStart w:id="96"/>
            <w:r w:rsidRPr="00AF5FC0">
              <w:t>Çalışanların ödüllendirilmesi</w:t>
            </w:r>
            <w:commentRangeEnd w:id="96"/>
            <w:r w:rsidR="0083788B">
              <w:rPr>
                <w:rStyle w:val="AklamaBavurusu"/>
              </w:rPr>
              <w:commentReference w:id="96"/>
            </w:r>
          </w:p>
        </w:tc>
      </w:tr>
      <w:tr w:rsidR="004F071E" w:rsidRPr="00DB4A4D" w:rsidTr="00926DF0">
        <w:trPr>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4072" w:type="dxa"/>
          </w:tcPr>
          <w:p w:rsidR="004F071E" w:rsidRPr="00DB4A4D" w:rsidRDefault="004F071E" w:rsidP="004F071E">
            <w:pPr>
              <w:spacing w:line="240" w:lineRule="auto"/>
              <w:cnfStyle w:val="000000000000"/>
              <w:rPr>
                <w:color w:val="000000"/>
                <w:szCs w:val="24"/>
              </w:rPr>
            </w:pPr>
            <w:r w:rsidRPr="00AF5FC0">
              <w:t>Çalışanların motive edilmesi</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4072" w:type="dxa"/>
          </w:tcPr>
          <w:p w:rsidR="004F071E" w:rsidRPr="00DB4A4D" w:rsidRDefault="004F071E" w:rsidP="004F071E">
            <w:pPr>
              <w:spacing w:line="240" w:lineRule="auto"/>
              <w:cnfStyle w:val="000000100000"/>
              <w:rPr>
                <w:color w:val="000000"/>
                <w:szCs w:val="24"/>
              </w:rPr>
            </w:pPr>
            <w:r w:rsidRPr="00AF5FC0">
              <w:t>İdareci ve öğretmenlerin mesleki yeterliliklerinin geliştirilmesi</w:t>
            </w:r>
          </w:p>
        </w:tc>
      </w:tr>
      <w:tr w:rsidR="004F071E" w:rsidRPr="00DB4A4D" w:rsidTr="00926DF0">
        <w:trPr>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4072" w:type="dxa"/>
          </w:tcPr>
          <w:p w:rsidR="004F071E" w:rsidRPr="00DB4A4D" w:rsidRDefault="004F071E" w:rsidP="004F071E">
            <w:pPr>
              <w:spacing w:line="240" w:lineRule="auto"/>
              <w:cnfStyle w:val="000000000000"/>
              <w:rPr>
                <w:color w:val="000000"/>
                <w:szCs w:val="24"/>
              </w:rPr>
            </w:pPr>
            <w:r w:rsidRPr="00AF5FC0">
              <w:t>İkili eğitim</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5</w:t>
            </w:r>
          </w:p>
        </w:tc>
        <w:tc>
          <w:tcPr>
            <w:tcW w:w="14072" w:type="dxa"/>
          </w:tcPr>
          <w:p w:rsidR="004F071E" w:rsidRPr="00DB4A4D" w:rsidRDefault="004F071E" w:rsidP="004F071E">
            <w:pPr>
              <w:spacing w:line="240" w:lineRule="auto"/>
              <w:cnfStyle w:val="000000100000"/>
              <w:rPr>
                <w:color w:val="000000"/>
                <w:szCs w:val="24"/>
              </w:rPr>
            </w:pPr>
            <w:r w:rsidRPr="00AF5FC0">
              <w:t>Projelerin sürdürülebilirliği</w:t>
            </w:r>
          </w:p>
        </w:tc>
      </w:tr>
      <w:tr w:rsidR="00DB4A4D" w:rsidRPr="00DB4A4D" w:rsidTr="00DB4A4D">
        <w:trPr>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14072" w:type="dxa"/>
            <w:vAlign w:val="center"/>
          </w:tcPr>
          <w:p w:rsidR="00DB4A4D" w:rsidRPr="00DB4A4D" w:rsidRDefault="00DB4A4D" w:rsidP="00DB4A4D">
            <w:pPr>
              <w:spacing w:line="240" w:lineRule="auto"/>
              <w:cnfStyle w:val="000000000000"/>
              <w:rPr>
                <w:color w:val="000000"/>
                <w:szCs w:val="24"/>
              </w:rPr>
            </w:pPr>
          </w:p>
        </w:tc>
      </w:tr>
      <w:tr w:rsidR="00DB4A4D" w:rsidRPr="00DB4A4D" w:rsidTr="00DB4A4D">
        <w:trPr>
          <w:cnfStyle w:val="000000100000"/>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4072" w:type="dxa"/>
            <w:vAlign w:val="center"/>
          </w:tcPr>
          <w:p w:rsidR="00DB4A4D" w:rsidRPr="00DB4A4D" w:rsidRDefault="00DB4A4D" w:rsidP="00DB4A4D">
            <w:pPr>
              <w:spacing w:line="240" w:lineRule="auto"/>
              <w:cnfStyle w:val="000000100000"/>
              <w:rPr>
                <w:color w:val="000000"/>
                <w:szCs w:val="24"/>
              </w:rPr>
            </w:pPr>
          </w:p>
        </w:tc>
      </w:tr>
      <w:tr w:rsidR="00DB4A4D" w:rsidRPr="00DB4A4D" w:rsidTr="00DB4A4D">
        <w:trPr>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4072" w:type="dxa"/>
            <w:vAlign w:val="center"/>
          </w:tcPr>
          <w:p w:rsidR="00DB4A4D" w:rsidRPr="00DB4A4D" w:rsidRDefault="00DB4A4D" w:rsidP="00DB4A4D">
            <w:pPr>
              <w:spacing w:line="240" w:lineRule="auto"/>
              <w:cnfStyle w:val="000000000000"/>
              <w:rPr>
                <w:color w:val="000000"/>
                <w:szCs w:val="24"/>
              </w:rPr>
            </w:pPr>
          </w:p>
        </w:tc>
      </w:tr>
      <w:tr w:rsidR="00DB4A4D" w:rsidRPr="00DB4A4D" w:rsidTr="00DB4A4D">
        <w:trPr>
          <w:cnfStyle w:val="000000100000"/>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9</w:t>
            </w:r>
          </w:p>
        </w:tc>
        <w:tc>
          <w:tcPr>
            <w:tcW w:w="14072" w:type="dxa"/>
            <w:vAlign w:val="center"/>
          </w:tcPr>
          <w:p w:rsidR="00DB4A4D" w:rsidRPr="00DB4A4D" w:rsidRDefault="00DB4A4D" w:rsidP="00DB4A4D">
            <w:pPr>
              <w:spacing w:line="240" w:lineRule="auto"/>
              <w:cnfStyle w:val="000000100000"/>
              <w:rPr>
                <w:color w:val="000000"/>
                <w:szCs w:val="24"/>
              </w:rPr>
            </w:pPr>
          </w:p>
        </w:tc>
      </w:tr>
      <w:tr w:rsidR="00DB4A4D" w:rsidRPr="00DB4A4D" w:rsidTr="00DB4A4D">
        <w:trPr>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10</w:t>
            </w:r>
          </w:p>
        </w:tc>
        <w:tc>
          <w:tcPr>
            <w:tcW w:w="14072" w:type="dxa"/>
            <w:vAlign w:val="center"/>
          </w:tcPr>
          <w:p w:rsidR="00DB4A4D" w:rsidRPr="00DB4A4D" w:rsidRDefault="00DB4A4D" w:rsidP="00DB4A4D">
            <w:pPr>
              <w:spacing w:line="240" w:lineRule="auto"/>
              <w:cnfStyle w:val="000000000000"/>
              <w:rPr>
                <w:color w:val="000000"/>
                <w:szCs w:val="24"/>
              </w:rPr>
            </w:pPr>
          </w:p>
        </w:tc>
      </w:tr>
    </w:tbl>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101BD8" w:rsidP="00DB4A4D">
      <w:pPr>
        <w:shd w:val="clear" w:color="auto" w:fill="00B050"/>
        <w:spacing w:line="240" w:lineRule="auto"/>
        <w:jc w:val="center"/>
        <w:rPr>
          <w:color w:val="FFFFFF" w:themeColor="background1"/>
          <w:sz w:val="96"/>
          <w:szCs w:val="96"/>
        </w:rPr>
      </w:pPr>
      <w:r>
        <w:rPr>
          <w:color w:val="FFFFFF" w:themeColor="background1"/>
          <w:sz w:val="96"/>
          <w:szCs w:val="96"/>
        </w:rPr>
        <w:t>III.</w:t>
      </w:r>
      <w:r w:rsidR="00DB4A4D" w:rsidRPr="001D5EEA">
        <w:rPr>
          <w:color w:val="FFFFFF" w:themeColor="background1"/>
          <w:sz w:val="96"/>
          <w:szCs w:val="96"/>
        </w:rPr>
        <w:t xml:space="preserve">BÖLÜM </w:t>
      </w:r>
    </w:p>
    <w:p w:rsidR="00101BD8" w:rsidRPr="00101BD8" w:rsidRDefault="00101BD8" w:rsidP="00101BD8">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101BD8" w:rsidRPr="001D5EEA" w:rsidRDefault="00101BD8" w:rsidP="00DB4A4D">
      <w:pPr>
        <w:shd w:val="clear" w:color="auto" w:fill="00B050"/>
        <w:spacing w:line="240" w:lineRule="auto"/>
        <w:jc w:val="center"/>
        <w:rPr>
          <w:color w:val="FFFFFF" w:themeColor="background1"/>
          <w:sz w:val="96"/>
          <w:szCs w:val="96"/>
        </w:rPr>
      </w:pPr>
    </w:p>
    <w:p w:rsidR="00DB4A4D" w:rsidRDefault="00DB4A4D" w:rsidP="00DB4A4D">
      <w:pPr>
        <w:keepNext/>
        <w:keepLines/>
        <w:spacing w:after="0" w:line="360" w:lineRule="auto"/>
        <w:outlineLvl w:val="0"/>
        <w:rPr>
          <w:rFonts w:eastAsia="SimSun"/>
          <w:b/>
          <w:color w:val="00B050"/>
          <w:sz w:val="28"/>
          <w:szCs w:val="40"/>
        </w:rPr>
      </w:pPr>
      <w:bookmarkStart w:id="97" w:name="_Toc534829230"/>
      <w:bookmarkStart w:id="98" w:name="_Toc535854307"/>
      <w:r w:rsidRPr="00DB4A4D">
        <w:rPr>
          <w:rFonts w:eastAsia="SimSun"/>
          <w:b/>
          <w:color w:val="00B050"/>
          <w:sz w:val="28"/>
          <w:szCs w:val="40"/>
        </w:rPr>
        <w:lastRenderedPageBreak/>
        <w:t>MİSYON, VİZYON VE TEMEL DEĞERLER</w:t>
      </w:r>
      <w:bookmarkEnd w:id="97"/>
      <w:bookmarkEnd w:id="98"/>
    </w:p>
    <w:p w:rsidR="00DB4A4D" w:rsidRDefault="00DB4A4D" w:rsidP="00DB4A4D">
      <w:pPr>
        <w:spacing w:line="360" w:lineRule="auto"/>
        <w:ind w:firstLine="709"/>
        <w:jc w:val="both"/>
        <w:rPr>
          <w:szCs w:val="24"/>
        </w:rPr>
      </w:pPr>
      <w:r w:rsidRPr="00DB4A4D">
        <w:rPr>
          <w:szCs w:val="24"/>
        </w:rPr>
        <w:t xml:space="preserve">Okul Müdürlüğümüzün Misyon, </w:t>
      </w:r>
      <w:proofErr w:type="gramStart"/>
      <w:r w:rsidRPr="00DB4A4D">
        <w:rPr>
          <w:szCs w:val="24"/>
        </w:rPr>
        <w:t>vizyon</w:t>
      </w:r>
      <w:proofErr w:type="gramEnd"/>
      <w:r w:rsidRPr="00DB4A4D">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3E2AE9" w:rsidRDefault="00DB4A4D" w:rsidP="00DB4A4D">
      <w:pPr>
        <w:keepNext/>
        <w:keepLines/>
        <w:spacing w:before="240" w:after="240" w:line="360" w:lineRule="auto"/>
        <w:outlineLvl w:val="1"/>
        <w:rPr>
          <w:ins w:id="99" w:author="İSMAİL" w:date="2019-02-12T14:59:00Z"/>
          <w:rFonts w:ascii="Times New Roman" w:hAnsi="Times New Roman"/>
          <w:bCs/>
          <w:sz w:val="20"/>
          <w:szCs w:val="20"/>
        </w:rPr>
      </w:pPr>
      <w:bookmarkStart w:id="100" w:name="_Toc535854308"/>
      <w:bookmarkStart w:id="101" w:name="_Toc531097540"/>
      <w:commentRangeStart w:id="102"/>
      <w:r w:rsidRPr="00DB4A4D">
        <w:rPr>
          <w:rFonts w:eastAsia="SimSun"/>
          <w:b/>
          <w:color w:val="00B050"/>
          <w:sz w:val="28"/>
          <w:szCs w:val="32"/>
        </w:rPr>
        <w:lastRenderedPageBreak/>
        <w:t>MİSYONUMUZ</w:t>
      </w:r>
      <w:commentRangeEnd w:id="102"/>
      <w:r w:rsidRPr="00DB4A4D">
        <w:rPr>
          <w:color w:val="00B050"/>
          <w:sz w:val="16"/>
          <w:szCs w:val="16"/>
        </w:rPr>
        <w:commentReference w:id="102"/>
      </w:r>
      <w:bookmarkEnd w:id="100"/>
      <w:bookmarkEnd w:id="101"/>
      <w:ins w:id="103" w:author="İSMAİL" w:date="2019-02-12T14:59:00Z">
        <w:r w:rsidR="003E2AE9" w:rsidRPr="003E2AE9">
          <w:rPr>
            <w:rFonts w:ascii="Times New Roman" w:hAnsi="Times New Roman"/>
            <w:bCs/>
            <w:sz w:val="20"/>
            <w:szCs w:val="20"/>
          </w:rPr>
          <w:t xml:space="preserve"> </w:t>
        </w:r>
      </w:ins>
    </w:p>
    <w:p w:rsidR="00DB4A4D" w:rsidRDefault="003E2AE9" w:rsidP="00DB4A4D">
      <w:pPr>
        <w:keepNext/>
        <w:keepLines/>
        <w:spacing w:before="240" w:after="240" w:line="360" w:lineRule="auto"/>
        <w:outlineLvl w:val="1"/>
        <w:rPr>
          <w:rFonts w:eastAsia="SimSun"/>
          <w:b/>
          <w:color w:val="00B050"/>
          <w:sz w:val="28"/>
          <w:szCs w:val="32"/>
        </w:rPr>
      </w:pPr>
      <w:r>
        <w:rPr>
          <w:rFonts w:ascii="Times New Roman" w:hAnsi="Times New Roman"/>
          <w:bCs/>
          <w:sz w:val="20"/>
          <w:szCs w:val="20"/>
        </w:rPr>
        <w:tab/>
        <w:t>Tunalı</w:t>
      </w:r>
      <w:r w:rsidRPr="00CE1121">
        <w:rPr>
          <w:rFonts w:ascii="Times New Roman" w:hAnsi="Times New Roman"/>
          <w:bCs/>
          <w:sz w:val="20"/>
          <w:szCs w:val="20"/>
        </w:rPr>
        <w:t xml:space="preserve"> </w:t>
      </w:r>
      <w:r>
        <w:rPr>
          <w:rFonts w:ascii="Times New Roman" w:hAnsi="Times New Roman"/>
          <w:bCs/>
          <w:sz w:val="20"/>
          <w:szCs w:val="20"/>
        </w:rPr>
        <w:t>İlk</w:t>
      </w:r>
      <w:r w:rsidRPr="00CE1121">
        <w:rPr>
          <w:rFonts w:ascii="Times New Roman" w:hAnsi="Times New Roman"/>
          <w:bCs/>
          <w:sz w:val="20"/>
          <w:szCs w:val="20"/>
        </w:rPr>
        <w:t xml:space="preserve">okulu, öğrencilerin öğrenmelerini sağlamak; onların bilgili, </w:t>
      </w:r>
      <w:r>
        <w:rPr>
          <w:rFonts w:ascii="Times New Roman" w:hAnsi="Times New Roman"/>
          <w:bCs/>
          <w:sz w:val="20"/>
          <w:szCs w:val="20"/>
        </w:rPr>
        <w:t xml:space="preserve">araştıran, rehber olup yönelten gelişimi ve değişimi sürekli planlayan, </w:t>
      </w:r>
      <w:r w:rsidRPr="00CE1121">
        <w:rPr>
          <w:rFonts w:ascii="Times New Roman" w:hAnsi="Times New Roman"/>
          <w:bCs/>
          <w:sz w:val="20"/>
          <w:szCs w:val="20"/>
        </w:rPr>
        <w:t>becerili ve kendine güvenen bireyler olarak yetişmelerine fırsat tanımak ve onlara Atatürkçü, demokrat, çağdaş fikirli bireyler olmak adına; yeni gelecek yılların gelişen ihtiyaçlarına cevap verebilecek beceriler kazandırmak için buradadır.</w:t>
      </w:r>
    </w:p>
    <w:p w:rsidR="00DB4A4D" w:rsidRDefault="00DB4A4D" w:rsidP="00DB4A4D">
      <w:pPr>
        <w:keepNext/>
        <w:keepLines/>
        <w:spacing w:before="240" w:after="240" w:line="360" w:lineRule="auto"/>
        <w:outlineLvl w:val="1"/>
        <w:rPr>
          <w:rFonts w:eastAsia="SimSun"/>
          <w:b/>
          <w:color w:val="00B050"/>
          <w:sz w:val="28"/>
          <w:szCs w:val="32"/>
        </w:rPr>
      </w:pPr>
    </w:p>
    <w:p w:rsidR="00DB4A4D" w:rsidRDefault="00DB4A4D" w:rsidP="00DB4A4D">
      <w:pPr>
        <w:keepNext/>
        <w:keepLines/>
        <w:spacing w:before="240" w:after="240" w:line="360" w:lineRule="auto"/>
        <w:outlineLvl w:val="1"/>
        <w:rPr>
          <w:ins w:id="104" w:author="İSMAİL" w:date="2019-02-12T15:00:00Z"/>
          <w:rFonts w:eastAsia="SimSun"/>
          <w:b/>
          <w:color w:val="00B050"/>
          <w:sz w:val="28"/>
          <w:szCs w:val="32"/>
        </w:rPr>
      </w:pPr>
      <w:bookmarkStart w:id="105" w:name="_Toc535854309"/>
      <w:bookmarkStart w:id="106" w:name="_Toc531097541"/>
      <w:commentRangeStart w:id="107"/>
      <w:r w:rsidRPr="00DB4A4D">
        <w:rPr>
          <w:rFonts w:eastAsia="SimSun"/>
          <w:b/>
          <w:color w:val="00B050"/>
          <w:sz w:val="28"/>
          <w:szCs w:val="32"/>
        </w:rPr>
        <w:t>VİZYONUMUZ</w:t>
      </w:r>
      <w:commentRangeEnd w:id="107"/>
      <w:r w:rsidRPr="00DB4A4D">
        <w:rPr>
          <w:color w:val="00B050"/>
          <w:sz w:val="16"/>
          <w:szCs w:val="16"/>
        </w:rPr>
        <w:commentReference w:id="107"/>
      </w:r>
      <w:bookmarkEnd w:id="105"/>
      <w:bookmarkEnd w:id="106"/>
    </w:p>
    <w:p w:rsidR="003E2AE9" w:rsidRPr="00DB4A4D" w:rsidRDefault="003E2AE9" w:rsidP="00DB4A4D">
      <w:pPr>
        <w:keepNext/>
        <w:keepLines/>
        <w:spacing w:before="240" w:after="240" w:line="360" w:lineRule="auto"/>
        <w:outlineLvl w:val="1"/>
        <w:rPr>
          <w:rFonts w:eastAsia="SimSun"/>
          <w:b/>
          <w:sz w:val="28"/>
          <w:szCs w:val="32"/>
        </w:rPr>
      </w:pPr>
      <w:r>
        <w:rPr>
          <w:rFonts w:ascii="Times New Roman" w:hAnsi="Times New Roman"/>
          <w:sz w:val="20"/>
          <w:szCs w:val="20"/>
        </w:rPr>
        <w:t xml:space="preserve">Yaptığı çalışmalarla her geçen gün kendini yenileyen, gelişimi, dönüşümü ve her geçen gün kendisini yenilemesi ile adından söz </w:t>
      </w:r>
      <w:proofErr w:type="gramStart"/>
      <w:r>
        <w:rPr>
          <w:rFonts w:ascii="Times New Roman" w:hAnsi="Times New Roman"/>
          <w:sz w:val="20"/>
          <w:szCs w:val="20"/>
        </w:rPr>
        <w:t>ettiren  bir</w:t>
      </w:r>
      <w:proofErr w:type="gramEnd"/>
      <w:r>
        <w:rPr>
          <w:rFonts w:ascii="Times New Roman" w:hAnsi="Times New Roman"/>
          <w:sz w:val="20"/>
          <w:szCs w:val="20"/>
        </w:rPr>
        <w:t xml:space="preserve"> ilkokul olmaktır.</w:t>
      </w:r>
    </w:p>
    <w:p w:rsidR="00DB4A4D" w:rsidRDefault="00DB4A4D" w:rsidP="00DB4A4D">
      <w:pPr>
        <w:keepNext/>
        <w:keepLines/>
        <w:spacing w:before="240" w:after="240" w:line="360" w:lineRule="auto"/>
        <w:outlineLvl w:val="1"/>
        <w:rPr>
          <w:rFonts w:eastAsia="SimSun"/>
          <w:b/>
          <w:color w:val="00B050"/>
          <w:sz w:val="28"/>
          <w:szCs w:val="32"/>
        </w:rPr>
      </w:pPr>
    </w:p>
    <w:p w:rsidR="00A25402" w:rsidRPr="00A25402" w:rsidRDefault="00A25402" w:rsidP="00A25402">
      <w:pPr>
        <w:keepNext/>
        <w:keepLines/>
        <w:spacing w:before="240" w:after="240" w:line="360" w:lineRule="auto"/>
        <w:outlineLvl w:val="1"/>
        <w:rPr>
          <w:rFonts w:eastAsia="SimSun"/>
          <w:b/>
          <w:sz w:val="28"/>
          <w:szCs w:val="32"/>
        </w:rPr>
      </w:pPr>
      <w:bookmarkStart w:id="108" w:name="_Toc535854310"/>
      <w:bookmarkStart w:id="109" w:name="_Toc531097542"/>
      <w:r w:rsidRPr="00A25402">
        <w:rPr>
          <w:rFonts w:eastAsia="SimSun"/>
          <w:b/>
          <w:color w:val="00B050"/>
          <w:sz w:val="28"/>
          <w:szCs w:val="32"/>
        </w:rPr>
        <w:t xml:space="preserve">TEMEL </w:t>
      </w:r>
      <w:commentRangeStart w:id="110"/>
      <w:r w:rsidRPr="00A25402">
        <w:rPr>
          <w:rFonts w:eastAsia="SimSun"/>
          <w:b/>
          <w:color w:val="00B050"/>
          <w:sz w:val="28"/>
          <w:szCs w:val="32"/>
        </w:rPr>
        <w:t>DEĞERLERİMİZ</w:t>
      </w:r>
      <w:commentRangeEnd w:id="110"/>
      <w:r w:rsidRPr="00A25402">
        <w:rPr>
          <w:color w:val="00B050"/>
          <w:sz w:val="16"/>
          <w:szCs w:val="16"/>
        </w:rPr>
        <w:commentReference w:id="110"/>
      </w:r>
      <w:bookmarkEnd w:id="108"/>
      <w:bookmarkEnd w:id="109"/>
    </w:p>
    <w:p w:rsidR="00A25402" w:rsidRPr="00BD0E29" w:rsidRDefault="003E2AE9" w:rsidP="00A25402">
      <w:pPr>
        <w:pStyle w:val="ListeParagraf"/>
        <w:keepNext/>
        <w:keepLines/>
        <w:numPr>
          <w:ilvl w:val="0"/>
          <w:numId w:val="1"/>
        </w:numPr>
        <w:spacing w:before="240" w:after="240" w:line="360" w:lineRule="auto"/>
        <w:outlineLvl w:val="1"/>
        <w:rPr>
          <w:rFonts w:eastAsia="SimSun"/>
          <w:sz w:val="28"/>
          <w:szCs w:val="32"/>
        </w:rPr>
      </w:pPr>
      <w:bookmarkStart w:id="111" w:name="_Toc535854311"/>
      <w:r w:rsidRPr="00BD0E29">
        <w:rPr>
          <w:rStyle w:val="stil41"/>
          <w:bCs/>
          <w:color w:val="auto"/>
          <w:sz w:val="20"/>
          <w:szCs w:val="20"/>
        </w:rPr>
        <w:t>Türk Milletinin birlik ve bölünmez bütünlüğün ve Cumhuriyetin temel ilkelerinden taviz vermeyiz.</w:t>
      </w:r>
      <w:bookmarkEnd w:id="111"/>
    </w:p>
    <w:p w:rsidR="00A25402" w:rsidRPr="00BD0E29" w:rsidRDefault="003E2AE9" w:rsidP="00A25402">
      <w:pPr>
        <w:pStyle w:val="ListeParagraf"/>
        <w:keepNext/>
        <w:keepLines/>
        <w:numPr>
          <w:ilvl w:val="0"/>
          <w:numId w:val="1"/>
        </w:numPr>
        <w:spacing w:before="240" w:after="240" w:line="360" w:lineRule="auto"/>
        <w:outlineLvl w:val="1"/>
        <w:rPr>
          <w:rFonts w:eastAsia="SimSun"/>
          <w:sz w:val="28"/>
          <w:szCs w:val="32"/>
        </w:rPr>
      </w:pPr>
      <w:bookmarkStart w:id="112" w:name="_Toc535854312"/>
      <w:r w:rsidRPr="00BD0E29">
        <w:rPr>
          <w:rStyle w:val="stil51"/>
          <w:bCs/>
          <w:sz w:val="20"/>
          <w:szCs w:val="20"/>
        </w:rPr>
        <w:t>Türk Milli Eğitiminin amaçları doğrultusunda, her öğrenciye temel bilgi, beceri, davranış ve alışkanlıklar kazandırırız</w:t>
      </w:r>
      <w:proofErr w:type="gramStart"/>
      <w:r w:rsidR="00A25402" w:rsidRPr="00BD0E29">
        <w:rPr>
          <w:rFonts w:eastAsia="SimSun"/>
          <w:sz w:val="28"/>
          <w:szCs w:val="32"/>
        </w:rPr>
        <w:t>..</w:t>
      </w:r>
      <w:bookmarkEnd w:id="112"/>
      <w:proofErr w:type="gramEnd"/>
    </w:p>
    <w:p w:rsidR="00A25402" w:rsidRPr="00BD0E29" w:rsidRDefault="003E2AE9" w:rsidP="00A25402">
      <w:pPr>
        <w:pStyle w:val="ListeParagraf"/>
        <w:keepNext/>
        <w:keepLines/>
        <w:numPr>
          <w:ilvl w:val="0"/>
          <w:numId w:val="1"/>
        </w:numPr>
        <w:spacing w:before="240" w:after="240" w:line="360" w:lineRule="auto"/>
        <w:outlineLvl w:val="1"/>
        <w:rPr>
          <w:rFonts w:eastAsia="SimSun"/>
          <w:sz w:val="28"/>
          <w:szCs w:val="32"/>
        </w:rPr>
      </w:pPr>
      <w:bookmarkStart w:id="113" w:name="_Toc535854313"/>
      <w:r w:rsidRPr="00BD0E29">
        <w:rPr>
          <w:sz w:val="20"/>
          <w:szCs w:val="20"/>
        </w:rPr>
        <w:t>Öğrenci ve velilerimizin ihtiyaç ve beklentilerini, beklediklerinden daha kaliteli hizmet ile karşılamak temel hedeflerimizdendir</w:t>
      </w:r>
      <w:proofErr w:type="gramStart"/>
      <w:r w:rsidR="00A25402" w:rsidRPr="00BD0E29">
        <w:rPr>
          <w:rFonts w:eastAsia="SimSun"/>
          <w:sz w:val="28"/>
          <w:szCs w:val="32"/>
        </w:rPr>
        <w:t>..</w:t>
      </w:r>
      <w:bookmarkEnd w:id="113"/>
      <w:proofErr w:type="gramEnd"/>
    </w:p>
    <w:p w:rsidR="003E2AE9" w:rsidRPr="00BD0E29" w:rsidRDefault="003E2AE9" w:rsidP="00A25402">
      <w:pPr>
        <w:pStyle w:val="ListeParagraf"/>
        <w:keepNext/>
        <w:keepLines/>
        <w:numPr>
          <w:ilvl w:val="0"/>
          <w:numId w:val="1"/>
        </w:numPr>
        <w:spacing w:before="240" w:after="240" w:line="360" w:lineRule="auto"/>
        <w:outlineLvl w:val="1"/>
        <w:rPr>
          <w:rFonts w:eastAsia="SimSun"/>
          <w:sz w:val="28"/>
          <w:szCs w:val="32"/>
        </w:rPr>
      </w:pPr>
      <w:r w:rsidRPr="00BD0E29">
        <w:rPr>
          <w:sz w:val="20"/>
          <w:szCs w:val="20"/>
        </w:rPr>
        <w:t>Okulumuzda ben değil, biz anlayışı vardır</w:t>
      </w:r>
    </w:p>
    <w:p w:rsidR="003E2AE9" w:rsidRDefault="003E2AE9" w:rsidP="003E2AE9">
      <w:pPr>
        <w:pStyle w:val="stil6"/>
        <w:numPr>
          <w:ilvl w:val="0"/>
          <w:numId w:val="1"/>
        </w:numPr>
        <w:spacing w:before="0" w:beforeAutospacing="0" w:after="0" w:afterAutospacing="0" w:line="360" w:lineRule="auto"/>
        <w:rPr>
          <w:b w:val="0"/>
          <w:sz w:val="20"/>
          <w:szCs w:val="20"/>
        </w:rPr>
      </w:pPr>
      <w:r w:rsidRPr="00CE1121">
        <w:rPr>
          <w:b w:val="0"/>
          <w:sz w:val="20"/>
          <w:szCs w:val="20"/>
        </w:rPr>
        <w:t>Gelişme ve mükemmel olma isteği okulumuzun her boyutunda yer alır.</w:t>
      </w:r>
    </w:p>
    <w:p w:rsidR="003E2AE9" w:rsidRDefault="003E2AE9" w:rsidP="003E2AE9">
      <w:pPr>
        <w:pStyle w:val="stil6"/>
        <w:numPr>
          <w:ilvl w:val="0"/>
          <w:numId w:val="1"/>
        </w:numPr>
        <w:spacing w:before="0" w:beforeAutospacing="0" w:after="0" w:afterAutospacing="0" w:line="360" w:lineRule="auto"/>
        <w:rPr>
          <w:b w:val="0"/>
          <w:sz w:val="20"/>
          <w:szCs w:val="20"/>
        </w:rPr>
      </w:pPr>
      <w:r w:rsidRPr="00CE1121">
        <w:rPr>
          <w:b w:val="0"/>
          <w:sz w:val="20"/>
          <w:szCs w:val="20"/>
        </w:rPr>
        <w:t>Öğrencilerimiz, yaptığımız her şeyde ilk sırada yer alır</w:t>
      </w:r>
      <w:r>
        <w:rPr>
          <w:b w:val="0"/>
          <w:sz w:val="20"/>
          <w:szCs w:val="20"/>
        </w:rPr>
        <w:t>.</w:t>
      </w:r>
    </w:p>
    <w:p w:rsidR="003E2AE9" w:rsidRDefault="003E2AE9" w:rsidP="003E2AE9">
      <w:pPr>
        <w:pStyle w:val="stil6"/>
        <w:numPr>
          <w:ilvl w:val="0"/>
          <w:numId w:val="1"/>
        </w:numPr>
        <w:spacing w:before="0" w:beforeAutospacing="0" w:after="0" w:afterAutospacing="0" w:line="360" w:lineRule="auto"/>
        <w:rPr>
          <w:b w:val="0"/>
          <w:sz w:val="20"/>
          <w:szCs w:val="20"/>
        </w:rPr>
      </w:pPr>
      <w:r w:rsidRPr="00CE1121">
        <w:rPr>
          <w:b w:val="0"/>
          <w:sz w:val="20"/>
          <w:szCs w:val="20"/>
        </w:rPr>
        <w:t>Okulumuzda, demokratik bir iklim vardır</w:t>
      </w:r>
      <w:r>
        <w:rPr>
          <w:b w:val="0"/>
          <w:sz w:val="20"/>
          <w:szCs w:val="20"/>
        </w:rPr>
        <w:t>.</w:t>
      </w:r>
    </w:p>
    <w:p w:rsidR="003E2AE9" w:rsidRDefault="003E2AE9" w:rsidP="003E2AE9">
      <w:pPr>
        <w:pStyle w:val="stil6"/>
        <w:numPr>
          <w:ilvl w:val="0"/>
          <w:numId w:val="1"/>
        </w:numPr>
        <w:spacing w:before="0" w:beforeAutospacing="0" w:after="0" w:afterAutospacing="0" w:line="360" w:lineRule="auto"/>
        <w:rPr>
          <w:b w:val="0"/>
          <w:sz w:val="20"/>
          <w:szCs w:val="20"/>
        </w:rPr>
      </w:pPr>
      <w:r w:rsidRPr="00CE1121">
        <w:rPr>
          <w:b w:val="0"/>
          <w:sz w:val="20"/>
          <w:szCs w:val="20"/>
        </w:rPr>
        <w:t>Okulumuzda herkes için fırsat eşitliği vardır.</w:t>
      </w:r>
    </w:p>
    <w:p w:rsidR="003E2AE9" w:rsidRPr="00CE1121" w:rsidRDefault="003E2AE9" w:rsidP="003E2AE9">
      <w:pPr>
        <w:pStyle w:val="stil6"/>
        <w:numPr>
          <w:ilvl w:val="0"/>
          <w:numId w:val="1"/>
        </w:numPr>
        <w:spacing w:before="0" w:beforeAutospacing="0" w:after="0" w:afterAutospacing="0" w:line="360" w:lineRule="auto"/>
        <w:rPr>
          <w:b w:val="0"/>
          <w:sz w:val="20"/>
          <w:szCs w:val="20"/>
        </w:rPr>
      </w:pPr>
      <w:r w:rsidRPr="00CE1121">
        <w:rPr>
          <w:b w:val="0"/>
          <w:sz w:val="20"/>
          <w:szCs w:val="20"/>
        </w:rPr>
        <w:lastRenderedPageBreak/>
        <w:t>Okulumuzda, öğrenci merkezli eğitim-öğretim esastır.</w:t>
      </w:r>
    </w:p>
    <w:p w:rsidR="003E2AE9" w:rsidRPr="00CE1121" w:rsidRDefault="003E2AE9" w:rsidP="003E2AE9">
      <w:pPr>
        <w:pStyle w:val="stil6"/>
        <w:numPr>
          <w:ilvl w:val="0"/>
          <w:numId w:val="1"/>
        </w:numPr>
        <w:spacing w:before="0" w:beforeAutospacing="0" w:after="0" w:afterAutospacing="0" w:line="360" w:lineRule="auto"/>
        <w:rPr>
          <w:b w:val="0"/>
          <w:sz w:val="20"/>
          <w:szCs w:val="20"/>
        </w:rPr>
      </w:pPr>
      <w:r w:rsidRPr="00CE1121">
        <w:rPr>
          <w:b w:val="0"/>
          <w:sz w:val="20"/>
          <w:szCs w:val="20"/>
        </w:rPr>
        <w:t>"Her öğrenci öğrenebilir." inancıyla bütün öğrencilerin başarısını arttırma temel felsefemizdir.</w:t>
      </w:r>
    </w:p>
    <w:p w:rsidR="003E2AE9" w:rsidRPr="00CE1121" w:rsidRDefault="003E2AE9" w:rsidP="003E2AE9">
      <w:pPr>
        <w:pStyle w:val="stil6"/>
        <w:numPr>
          <w:ilvl w:val="0"/>
          <w:numId w:val="1"/>
        </w:numPr>
        <w:spacing w:before="0" w:beforeAutospacing="0" w:after="0" w:afterAutospacing="0" w:line="360" w:lineRule="auto"/>
        <w:rPr>
          <w:b w:val="0"/>
          <w:sz w:val="20"/>
          <w:szCs w:val="20"/>
        </w:rPr>
      </w:pPr>
      <w:r w:rsidRPr="00CE1121">
        <w:rPr>
          <w:b w:val="0"/>
          <w:sz w:val="20"/>
          <w:szCs w:val="20"/>
        </w:rPr>
        <w:t>Dürüst eleştiri yaparız, hataları kabul ederiz, eleştiriye açığız.</w:t>
      </w:r>
    </w:p>
    <w:p w:rsidR="003E2AE9" w:rsidRDefault="003E2AE9" w:rsidP="003E2AE9">
      <w:pPr>
        <w:pStyle w:val="stil6"/>
        <w:numPr>
          <w:ilvl w:val="0"/>
          <w:numId w:val="1"/>
        </w:numPr>
        <w:spacing w:before="0" w:beforeAutospacing="0" w:after="0" w:afterAutospacing="0" w:line="360" w:lineRule="auto"/>
        <w:rPr>
          <w:b w:val="0"/>
          <w:sz w:val="20"/>
          <w:szCs w:val="20"/>
        </w:rPr>
      </w:pPr>
      <w:r w:rsidRPr="00CE1121">
        <w:rPr>
          <w:b w:val="0"/>
          <w:sz w:val="20"/>
          <w:szCs w:val="20"/>
        </w:rPr>
        <w:t>Okulumuzda işbirliğine dayalı bir çalışma sistemi vardır.</w:t>
      </w:r>
    </w:p>
    <w:p w:rsidR="003E2AE9" w:rsidRPr="003E2AE9" w:rsidRDefault="003E2AE9" w:rsidP="003E2AE9">
      <w:pPr>
        <w:pStyle w:val="ListeParagraf"/>
        <w:numPr>
          <w:ilvl w:val="0"/>
          <w:numId w:val="1"/>
        </w:numPr>
        <w:autoSpaceDE w:val="0"/>
        <w:autoSpaceDN w:val="0"/>
        <w:adjustRightInd w:val="0"/>
        <w:spacing w:after="0" w:line="360" w:lineRule="auto"/>
        <w:rPr>
          <w:rFonts w:ascii="Times New Roman" w:hAnsi="Times New Roman"/>
          <w:color w:val="000000"/>
          <w:sz w:val="20"/>
          <w:szCs w:val="20"/>
        </w:rPr>
      </w:pPr>
      <w:r w:rsidRPr="003E2AE9">
        <w:rPr>
          <w:rFonts w:ascii="Times New Roman" w:hAnsi="Times New Roman"/>
          <w:bCs/>
          <w:color w:val="000000"/>
          <w:sz w:val="20"/>
          <w:szCs w:val="20"/>
        </w:rPr>
        <w:t xml:space="preserve">İlişkilerimizde etkin ve etkili iletişimi kullanırız. </w:t>
      </w:r>
    </w:p>
    <w:p w:rsidR="003E2AE9" w:rsidRPr="003E2AE9" w:rsidRDefault="003E2AE9" w:rsidP="003E2AE9">
      <w:pPr>
        <w:pStyle w:val="ListeParagraf"/>
        <w:numPr>
          <w:ilvl w:val="0"/>
          <w:numId w:val="1"/>
        </w:numPr>
        <w:autoSpaceDE w:val="0"/>
        <w:autoSpaceDN w:val="0"/>
        <w:adjustRightInd w:val="0"/>
        <w:spacing w:after="0" w:line="360" w:lineRule="auto"/>
        <w:rPr>
          <w:rFonts w:ascii="Times New Roman" w:hAnsi="Times New Roman"/>
          <w:color w:val="000000"/>
          <w:sz w:val="20"/>
          <w:szCs w:val="20"/>
        </w:rPr>
      </w:pPr>
      <w:r w:rsidRPr="003E2AE9">
        <w:rPr>
          <w:rFonts w:ascii="Times New Roman" w:hAnsi="Times New Roman"/>
          <w:bCs/>
          <w:color w:val="000000"/>
          <w:sz w:val="20"/>
          <w:szCs w:val="20"/>
        </w:rPr>
        <w:t xml:space="preserve">Doğa ve çevreyi koruma bilinciyle çalışırız </w:t>
      </w:r>
    </w:p>
    <w:p w:rsidR="003E2AE9" w:rsidRPr="00BD0E29" w:rsidRDefault="003E2AE9" w:rsidP="003E2AE9">
      <w:pPr>
        <w:pStyle w:val="stil6"/>
        <w:numPr>
          <w:ilvl w:val="0"/>
          <w:numId w:val="1"/>
        </w:numPr>
        <w:spacing w:before="0" w:beforeAutospacing="0" w:after="0" w:afterAutospacing="0" w:line="360" w:lineRule="auto"/>
        <w:rPr>
          <w:b w:val="0"/>
          <w:sz w:val="20"/>
          <w:szCs w:val="20"/>
        </w:rPr>
      </w:pPr>
      <w:r w:rsidRPr="00BD0E29">
        <w:rPr>
          <w:b w:val="0"/>
          <w:bCs w:val="0"/>
          <w:color w:val="000000"/>
          <w:sz w:val="20"/>
          <w:szCs w:val="20"/>
        </w:rPr>
        <w:t>Başarıda sürekli gelişim bizim için önemlidir.</w:t>
      </w:r>
    </w:p>
    <w:p w:rsidR="003E2AE9" w:rsidRPr="00BD0E29" w:rsidRDefault="003E2AE9" w:rsidP="003E2AE9">
      <w:pPr>
        <w:pStyle w:val="stil6"/>
        <w:numPr>
          <w:ilvl w:val="0"/>
          <w:numId w:val="1"/>
        </w:numPr>
        <w:spacing w:before="0" w:beforeAutospacing="0" w:after="0" w:afterAutospacing="0" w:line="360" w:lineRule="auto"/>
        <w:rPr>
          <w:b w:val="0"/>
          <w:sz w:val="20"/>
          <w:szCs w:val="20"/>
        </w:rPr>
      </w:pPr>
      <w:r w:rsidRPr="00BD0E29">
        <w:rPr>
          <w:b w:val="0"/>
          <w:bCs w:val="0"/>
          <w:color w:val="000000"/>
          <w:sz w:val="20"/>
          <w:szCs w:val="20"/>
        </w:rPr>
        <w:t>Eğitimde kalitenin önemli olduğuna inanırız.</w:t>
      </w:r>
    </w:p>
    <w:p w:rsidR="003E2AE9" w:rsidRPr="00BD0E29" w:rsidRDefault="003E2AE9" w:rsidP="003E2AE9">
      <w:pPr>
        <w:pStyle w:val="ListeParagraf"/>
        <w:numPr>
          <w:ilvl w:val="0"/>
          <w:numId w:val="1"/>
        </w:numPr>
        <w:autoSpaceDE w:val="0"/>
        <w:autoSpaceDN w:val="0"/>
        <w:adjustRightInd w:val="0"/>
        <w:spacing w:after="0" w:line="360" w:lineRule="auto"/>
        <w:rPr>
          <w:rFonts w:ascii="Times New Roman" w:hAnsi="Times New Roman"/>
          <w:color w:val="000000"/>
          <w:sz w:val="20"/>
          <w:szCs w:val="20"/>
        </w:rPr>
      </w:pPr>
      <w:r w:rsidRPr="00BD0E29">
        <w:rPr>
          <w:rFonts w:ascii="Times New Roman" w:hAnsi="Times New Roman"/>
          <w:bCs/>
          <w:color w:val="000000"/>
          <w:sz w:val="20"/>
          <w:szCs w:val="20"/>
        </w:rPr>
        <w:t xml:space="preserve">Sanata değer veren araştırmacı düşünce becerisini kazandırırız. </w:t>
      </w:r>
    </w:p>
    <w:p w:rsidR="003E2AE9" w:rsidRPr="00BD0E29" w:rsidRDefault="003E2AE9" w:rsidP="003E2AE9">
      <w:pPr>
        <w:pStyle w:val="stil6"/>
        <w:numPr>
          <w:ilvl w:val="0"/>
          <w:numId w:val="1"/>
        </w:numPr>
        <w:spacing w:before="0" w:beforeAutospacing="0" w:after="0" w:afterAutospacing="0" w:line="360" w:lineRule="auto"/>
        <w:rPr>
          <w:b w:val="0"/>
          <w:sz w:val="20"/>
          <w:szCs w:val="20"/>
        </w:rPr>
      </w:pPr>
      <w:r w:rsidRPr="00BD0E29">
        <w:rPr>
          <w:b w:val="0"/>
          <w:bCs w:val="0"/>
          <w:color w:val="000000"/>
          <w:sz w:val="20"/>
          <w:szCs w:val="20"/>
        </w:rPr>
        <w:t>Başarının takım çalışması ile yakalanacağına inanırız.</w:t>
      </w:r>
    </w:p>
    <w:p w:rsidR="003E2AE9" w:rsidRPr="00BD0E29" w:rsidRDefault="003E2AE9" w:rsidP="003E2AE9">
      <w:pPr>
        <w:pStyle w:val="stil6"/>
        <w:numPr>
          <w:ilvl w:val="0"/>
          <w:numId w:val="1"/>
        </w:numPr>
        <w:spacing w:before="0" w:beforeAutospacing="0" w:after="0" w:afterAutospacing="0" w:line="360" w:lineRule="auto"/>
        <w:rPr>
          <w:b w:val="0"/>
          <w:sz w:val="20"/>
          <w:szCs w:val="20"/>
        </w:rPr>
      </w:pPr>
      <w:r w:rsidRPr="00BD0E29">
        <w:rPr>
          <w:b w:val="0"/>
          <w:bCs w:val="0"/>
          <w:color w:val="000000"/>
          <w:sz w:val="20"/>
          <w:szCs w:val="20"/>
        </w:rPr>
        <w:t>Sorumluluk duygusu ve kendine güven bilincini kazandıracak ortam oluştururuz.</w:t>
      </w:r>
    </w:p>
    <w:p w:rsidR="00943A48" w:rsidRPr="00BD0E29" w:rsidRDefault="00943A48" w:rsidP="00943A48">
      <w:pPr>
        <w:pStyle w:val="ListeParagraf"/>
        <w:numPr>
          <w:ilvl w:val="0"/>
          <w:numId w:val="1"/>
        </w:numPr>
        <w:spacing w:after="0" w:line="360" w:lineRule="auto"/>
        <w:jc w:val="both"/>
        <w:rPr>
          <w:rFonts w:ascii="Times New Roman" w:hAnsi="Times New Roman"/>
          <w:i/>
          <w:sz w:val="20"/>
          <w:szCs w:val="20"/>
        </w:rPr>
      </w:pPr>
      <w:r w:rsidRPr="00BD0E29">
        <w:rPr>
          <w:rFonts w:ascii="Times New Roman" w:hAnsi="Times New Roman"/>
          <w:bCs/>
          <w:color w:val="000000"/>
          <w:sz w:val="20"/>
          <w:szCs w:val="20"/>
        </w:rPr>
        <w:t>Eşitlik ve adalet kavramlarına inanırız.</w:t>
      </w:r>
    </w:p>
    <w:p w:rsidR="00943A48" w:rsidRPr="00BD0E29" w:rsidRDefault="00943A48" w:rsidP="003E2AE9">
      <w:pPr>
        <w:pStyle w:val="stil6"/>
        <w:numPr>
          <w:ilvl w:val="0"/>
          <w:numId w:val="1"/>
        </w:numPr>
        <w:spacing w:before="0" w:beforeAutospacing="0" w:after="0" w:afterAutospacing="0" w:line="360" w:lineRule="auto"/>
        <w:rPr>
          <w:b w:val="0"/>
          <w:sz w:val="20"/>
          <w:szCs w:val="20"/>
        </w:rPr>
      </w:pPr>
      <w:r w:rsidRPr="00BD0E29">
        <w:rPr>
          <w:b w:val="0"/>
          <w:bCs w:val="0"/>
          <w:color w:val="000000"/>
          <w:sz w:val="20"/>
          <w:szCs w:val="20"/>
        </w:rPr>
        <w:t>Öğretmen, öğrenci ve veli ilişkilerinin artırılması ve okulumuza velilerimizin desteğinin sağlanması</w:t>
      </w:r>
    </w:p>
    <w:p w:rsidR="00943A48" w:rsidRPr="00BD0E29" w:rsidRDefault="00943A48" w:rsidP="003E2AE9">
      <w:pPr>
        <w:pStyle w:val="stil6"/>
        <w:numPr>
          <w:ilvl w:val="0"/>
          <w:numId w:val="1"/>
        </w:numPr>
        <w:spacing w:before="0" w:beforeAutospacing="0" w:after="0" w:afterAutospacing="0" w:line="360" w:lineRule="auto"/>
        <w:rPr>
          <w:b w:val="0"/>
          <w:sz w:val="20"/>
          <w:szCs w:val="20"/>
        </w:rPr>
      </w:pPr>
      <w:r w:rsidRPr="00BD0E29">
        <w:rPr>
          <w:b w:val="0"/>
          <w:bCs w:val="0"/>
          <w:color w:val="000000"/>
          <w:sz w:val="20"/>
          <w:szCs w:val="20"/>
        </w:rPr>
        <w:t>Atatürk ilke ve inkılâplarını esas alırız.</w:t>
      </w:r>
    </w:p>
    <w:p w:rsidR="00A05BE0" w:rsidRPr="00BD0E29" w:rsidRDefault="00943A48">
      <w:pPr>
        <w:pStyle w:val="stil6"/>
        <w:numPr>
          <w:ilvl w:val="0"/>
          <w:numId w:val="1"/>
        </w:numPr>
        <w:spacing w:before="0" w:beforeAutospacing="0" w:after="0" w:afterAutospacing="0" w:line="360" w:lineRule="auto"/>
        <w:rPr>
          <w:b w:val="0"/>
          <w:bCs w:val="0"/>
          <w:sz w:val="20"/>
          <w:szCs w:val="20"/>
        </w:rPr>
      </w:pPr>
      <w:r w:rsidRPr="00BD0E29">
        <w:rPr>
          <w:b w:val="0"/>
          <w:bCs w:val="0"/>
          <w:color w:val="000000"/>
          <w:sz w:val="20"/>
          <w:szCs w:val="20"/>
        </w:rPr>
        <w:t>Türkçenin doğru kullanımına özen gösteririz</w:t>
      </w:r>
    </w:p>
    <w:p w:rsidR="00A05BE0" w:rsidRDefault="00391854">
      <w:pPr>
        <w:pStyle w:val="stil6"/>
        <w:numPr>
          <w:ilvl w:val="0"/>
          <w:numId w:val="1"/>
        </w:numPr>
        <w:spacing w:before="0" w:beforeAutospacing="0" w:after="0" w:afterAutospacing="0" w:line="360" w:lineRule="auto"/>
        <w:rPr>
          <w:b w:val="0"/>
          <w:sz w:val="20"/>
          <w:szCs w:val="20"/>
        </w:rPr>
      </w:pPr>
      <w:r w:rsidRPr="00BD0E29">
        <w:rPr>
          <w:b w:val="0"/>
          <w:sz w:val="20"/>
          <w:szCs w:val="20"/>
        </w:rPr>
        <w:t>Okulumuzda eğitim - öğretim kalitesinin arttırılmasında okul yönetimi gerekli tedbirleri almakta tereddüt etmez</w:t>
      </w:r>
      <w:r w:rsidRPr="00391854">
        <w:rPr>
          <w:sz w:val="20"/>
          <w:szCs w:val="20"/>
        </w:rPr>
        <w:t>.</w:t>
      </w: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Pr="00A25402" w:rsidRDefault="00A25402" w:rsidP="00A25402">
      <w:pPr>
        <w:pStyle w:val="ListeParagraf"/>
        <w:keepNext/>
        <w:keepLines/>
        <w:spacing w:before="240" w:after="240" w:line="360" w:lineRule="auto"/>
        <w:outlineLvl w:val="1"/>
        <w:rPr>
          <w:rFonts w:eastAsia="SimSun"/>
          <w:b/>
          <w:color w:val="00B050"/>
          <w:sz w:val="28"/>
          <w:szCs w:val="32"/>
        </w:rPr>
      </w:pPr>
    </w:p>
    <w:p w:rsidR="00DB4A4D" w:rsidRPr="00DB4A4D" w:rsidRDefault="00DB4A4D" w:rsidP="00DB4A4D">
      <w:pPr>
        <w:spacing w:line="360" w:lineRule="auto"/>
        <w:ind w:firstLine="709"/>
        <w:jc w:val="both"/>
        <w:rPr>
          <w:szCs w:val="24"/>
        </w:rPr>
      </w:pPr>
    </w:p>
    <w:p w:rsidR="00DB4A4D" w:rsidRDefault="00DB4A4D" w:rsidP="00DB4A4D">
      <w:pPr>
        <w:keepNext/>
        <w:keepLines/>
        <w:spacing w:after="0" w:line="360" w:lineRule="auto"/>
        <w:outlineLvl w:val="0"/>
        <w:rPr>
          <w:rFonts w:eastAsia="SimSun"/>
          <w:b/>
          <w:color w:val="00B050"/>
          <w:sz w:val="28"/>
          <w:szCs w:val="40"/>
        </w:rPr>
      </w:pPr>
    </w:p>
    <w:p w:rsidR="00A25402" w:rsidRDefault="00A25402" w:rsidP="00DB4A4D">
      <w:pPr>
        <w:keepNext/>
        <w:keepLines/>
        <w:spacing w:after="0" w:line="360" w:lineRule="auto"/>
        <w:outlineLvl w:val="0"/>
        <w:rPr>
          <w:rFonts w:eastAsia="SimSun"/>
          <w:b/>
          <w:color w:val="00B050"/>
          <w:sz w:val="28"/>
          <w:szCs w:val="40"/>
        </w:rPr>
      </w:pPr>
    </w:p>
    <w:p w:rsidR="00A25402" w:rsidRPr="00DB4A4D" w:rsidRDefault="00A25402" w:rsidP="00DB4A4D">
      <w:pPr>
        <w:keepNext/>
        <w:keepLines/>
        <w:spacing w:after="0" w:line="360" w:lineRule="auto"/>
        <w:outlineLvl w:val="0"/>
        <w:rPr>
          <w:rFonts w:eastAsia="SimSun"/>
          <w:b/>
          <w:color w:val="00B050"/>
          <w:sz w:val="28"/>
          <w:szCs w:val="40"/>
        </w:rPr>
      </w:pPr>
    </w:p>
    <w:p w:rsidR="00A25402"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IV.</w:t>
      </w:r>
      <w:r w:rsidR="00A25402" w:rsidRPr="001D5EEA">
        <w:rPr>
          <w:color w:val="FFFFFF" w:themeColor="background1"/>
          <w:sz w:val="96"/>
          <w:szCs w:val="96"/>
        </w:rPr>
        <w:t xml:space="preserve">BÖLÜM </w:t>
      </w:r>
    </w:p>
    <w:p w:rsidR="00B32B9E" w:rsidRPr="001D5EEA"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rsidR="00DB4A4D" w:rsidRDefault="00DB4A4D"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A25402">
      <w:pPr>
        <w:jc w:val="both"/>
        <w:rPr>
          <w:b/>
          <w:color w:val="002060"/>
          <w:sz w:val="28"/>
          <w:szCs w:val="28"/>
        </w:rPr>
      </w:pPr>
      <w:commentRangeStart w:id="114"/>
      <w:r w:rsidRPr="00A25402">
        <w:rPr>
          <w:b/>
          <w:color w:val="002060"/>
          <w:sz w:val="28"/>
          <w:szCs w:val="28"/>
        </w:rPr>
        <w:t>AMAÇ, HEDEF VE EYLEMLER</w:t>
      </w:r>
      <w:commentRangeEnd w:id="114"/>
      <w:r w:rsidR="00E37F88">
        <w:rPr>
          <w:rStyle w:val="AklamaBavurusu"/>
        </w:rPr>
        <w:commentReference w:id="114"/>
      </w:r>
    </w:p>
    <w:p w:rsidR="00A25402" w:rsidRPr="00A25402" w:rsidRDefault="00A25402" w:rsidP="00A25402">
      <w:pPr>
        <w:pStyle w:val="Balk2"/>
        <w:rPr>
          <w:rFonts w:ascii="Book Antiqua" w:hAnsi="Book Antiqua"/>
          <w:b/>
          <w:color w:val="FF0000"/>
          <w:sz w:val="28"/>
        </w:rPr>
      </w:pPr>
      <w:bookmarkStart w:id="115" w:name="_Toc531097544"/>
      <w:bookmarkStart w:id="116" w:name="_Toc535854314"/>
      <w:r w:rsidRPr="00A25402">
        <w:rPr>
          <w:rFonts w:ascii="Book Antiqua" w:hAnsi="Book Antiqua"/>
          <w:b/>
          <w:color w:val="FF0000"/>
          <w:sz w:val="28"/>
        </w:rPr>
        <w:t>TEMA I: EĞİTİM VE ÖĞRETİME ERİŞİM</w:t>
      </w:r>
      <w:bookmarkEnd w:id="115"/>
      <w:bookmarkEnd w:id="116"/>
    </w:p>
    <w:p w:rsidR="00A25402" w:rsidRDefault="00A25402" w:rsidP="00A25402">
      <w:pPr>
        <w:spacing w:line="360" w:lineRule="auto"/>
        <w:ind w:firstLine="708"/>
        <w:jc w:val="both"/>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 boyu öğrenme kapsamında yürütülen faaliyetlerin ele alındığı temadır.</w:t>
      </w:r>
    </w:p>
    <w:p w:rsidR="00A25402" w:rsidRPr="00A25402" w:rsidRDefault="00A25402" w:rsidP="00A25402">
      <w:pPr>
        <w:keepNext/>
        <w:keepLines/>
        <w:spacing w:before="240" w:after="240" w:line="240" w:lineRule="auto"/>
        <w:outlineLvl w:val="2"/>
        <w:rPr>
          <w:rFonts w:eastAsia="SimSun"/>
          <w:b/>
          <w:color w:val="0070C0"/>
          <w:sz w:val="28"/>
          <w:szCs w:val="24"/>
        </w:rPr>
      </w:pPr>
      <w:bookmarkStart w:id="117" w:name="_Toc535854315"/>
      <w:bookmarkStart w:id="118" w:name="_Toc529519460"/>
      <w:r w:rsidRPr="00A25402">
        <w:rPr>
          <w:rFonts w:eastAsia="SimSun"/>
          <w:b/>
          <w:color w:val="0070C0"/>
          <w:sz w:val="28"/>
          <w:szCs w:val="24"/>
        </w:rPr>
        <w:t>Stratejik Amaç 1:</w:t>
      </w:r>
      <w:bookmarkEnd w:id="117"/>
    </w:p>
    <w:p w:rsidR="00A25402" w:rsidRDefault="00A25402" w:rsidP="00A25402">
      <w:pPr>
        <w:spacing w:line="360" w:lineRule="auto"/>
        <w:ind w:firstLine="709"/>
        <w:jc w:val="both"/>
        <w:rPr>
          <w:szCs w:val="24"/>
        </w:rPr>
      </w:pPr>
      <w:r w:rsidRPr="00A25402">
        <w:rPr>
          <w:szCs w:val="24"/>
        </w:rPr>
        <w:t>Kayıt bölgemizde yer alan</w:t>
      </w:r>
      <w:r w:rsidR="00A05BE0">
        <w:rPr>
          <w:szCs w:val="24"/>
        </w:rPr>
        <w:t xml:space="preserve"> mülteci ve </w:t>
      </w:r>
      <w:proofErr w:type="gramStart"/>
      <w:r w:rsidR="00A05BE0">
        <w:rPr>
          <w:szCs w:val="24"/>
        </w:rPr>
        <w:t xml:space="preserve">dezavantajlı </w:t>
      </w:r>
      <w:r w:rsidRPr="00A25402">
        <w:rPr>
          <w:szCs w:val="24"/>
        </w:rPr>
        <w:t xml:space="preserve"> çocukların</w:t>
      </w:r>
      <w:proofErr w:type="gramEnd"/>
      <w:r w:rsidRPr="00A25402">
        <w:rPr>
          <w:szCs w:val="24"/>
        </w:rPr>
        <w:t xml:space="preserve"> okullaşma oranlarını artıran, öğrencilerin uyum ve devams</w:t>
      </w:r>
      <w:r>
        <w:rPr>
          <w:szCs w:val="24"/>
        </w:rPr>
        <w:t>ızlık sorunlarını gideren etkin b</w:t>
      </w:r>
      <w:r w:rsidRPr="00A25402">
        <w:rPr>
          <w:szCs w:val="24"/>
        </w:rPr>
        <w:t xml:space="preserve">ir yönetim yapısı </w:t>
      </w:r>
      <w:bookmarkEnd w:id="118"/>
      <w:r w:rsidR="00A05BE0">
        <w:rPr>
          <w:szCs w:val="24"/>
        </w:rPr>
        <w:t>oluşturulacaktır.</w:t>
      </w:r>
    </w:p>
    <w:p w:rsidR="00A25402" w:rsidRDefault="00A25402" w:rsidP="00A25402">
      <w:pPr>
        <w:spacing w:line="360" w:lineRule="auto"/>
        <w:jc w:val="both"/>
      </w:pPr>
      <w:r w:rsidRPr="000978E4">
        <w:rPr>
          <w:b/>
          <w:color w:val="FF0000"/>
        </w:rPr>
        <w:t xml:space="preserve">Stratejik Hedef </w:t>
      </w:r>
      <w:proofErr w:type="gramStart"/>
      <w:r w:rsidRPr="000978E4">
        <w:rPr>
          <w:b/>
          <w:color w:val="FF0000"/>
        </w:rPr>
        <w:t>1.1</w:t>
      </w:r>
      <w:proofErr w:type="gramEnd"/>
      <w:r w:rsidRPr="000978E4">
        <w:rPr>
          <w:b/>
          <w:color w:val="FF0000"/>
        </w:rPr>
        <w:t>.</w:t>
      </w:r>
      <w:r w:rsidRPr="00A25402">
        <w:t xml:space="preserve">Kayıt bölgemizde yer alan çocukların okullaşma oranları artırılacak ve öğrencilerin uyum ve </w:t>
      </w:r>
      <w:commentRangeStart w:id="119"/>
      <w:r w:rsidRPr="00A25402">
        <w:t xml:space="preserve">devamsızlık </w:t>
      </w:r>
      <w:commentRangeEnd w:id="119"/>
      <w:r>
        <w:rPr>
          <w:rStyle w:val="AklamaBavurusu"/>
        </w:rPr>
        <w:commentReference w:id="119"/>
      </w:r>
      <w:r w:rsidRPr="00A25402">
        <w:t xml:space="preserve">sorunları da </w:t>
      </w:r>
      <w:commentRangeStart w:id="120"/>
      <w:r w:rsidRPr="00A25402">
        <w:t>giderilecektir.</w:t>
      </w:r>
      <w:commentRangeEnd w:id="120"/>
      <w:r w:rsidR="000978E4">
        <w:rPr>
          <w:rStyle w:val="AklamaBavurusu"/>
        </w:rPr>
        <w:commentReference w:id="120"/>
      </w:r>
    </w:p>
    <w:p w:rsidR="000978E4" w:rsidRDefault="000978E4" w:rsidP="000978E4">
      <w:pPr>
        <w:keepNext/>
        <w:keepLines/>
        <w:spacing w:before="240" w:after="240" w:line="240" w:lineRule="auto"/>
        <w:outlineLvl w:val="2"/>
        <w:rPr>
          <w:rFonts w:eastAsia="SimSun"/>
          <w:b/>
          <w:color w:val="00B050"/>
          <w:sz w:val="28"/>
          <w:szCs w:val="24"/>
        </w:rPr>
      </w:pPr>
      <w:bookmarkStart w:id="121" w:name="_Toc535854316"/>
      <w:r w:rsidRPr="000978E4">
        <w:rPr>
          <w:rFonts w:eastAsia="SimSun"/>
          <w:b/>
          <w:color w:val="00B050"/>
          <w:sz w:val="28"/>
          <w:szCs w:val="24"/>
        </w:rPr>
        <w:lastRenderedPageBreak/>
        <w:t xml:space="preserve">Performans </w:t>
      </w:r>
      <w:commentRangeStart w:id="122"/>
      <w:r w:rsidRPr="000978E4">
        <w:rPr>
          <w:rFonts w:eastAsia="SimSun"/>
          <w:b/>
          <w:color w:val="00B050"/>
          <w:sz w:val="28"/>
          <w:szCs w:val="24"/>
        </w:rPr>
        <w:t xml:space="preserve">Göstergeleri </w:t>
      </w:r>
      <w:commentRangeEnd w:id="122"/>
      <w:r w:rsidRPr="000978E4">
        <w:rPr>
          <w:rFonts w:eastAsia="SimSun"/>
          <w:b/>
          <w:color w:val="00B050"/>
          <w:sz w:val="28"/>
          <w:szCs w:val="24"/>
        </w:rPr>
        <w:commentReference w:id="122"/>
      </w:r>
      <w:bookmarkEnd w:id="121"/>
    </w:p>
    <w:tbl>
      <w:tblPr>
        <w:tblStyle w:val="GridTable4Accent2"/>
        <w:tblW w:w="13008" w:type="dxa"/>
        <w:tblLayout w:type="fixed"/>
        <w:tblLook w:val="04A0"/>
      </w:tblPr>
      <w:tblGrid>
        <w:gridCol w:w="1757"/>
        <w:gridCol w:w="5042"/>
        <w:gridCol w:w="993"/>
        <w:gridCol w:w="1056"/>
        <w:gridCol w:w="1041"/>
        <w:gridCol w:w="1007"/>
        <w:gridCol w:w="1092"/>
        <w:gridCol w:w="1005"/>
        <w:gridCol w:w="15"/>
      </w:tblGrid>
      <w:tr w:rsidR="000978E4" w:rsidRPr="000978E4" w:rsidTr="000978E4">
        <w:trPr>
          <w:cnfStyle w:val="100000000000"/>
          <w:trHeight w:val="421"/>
        </w:trPr>
        <w:tc>
          <w:tcPr>
            <w:cnfStyle w:val="001000000000"/>
            <w:tcW w:w="1757" w:type="dxa"/>
            <w:vMerge w:val="restart"/>
            <w:noWrap/>
            <w:vAlign w:val="center"/>
            <w:hideMark/>
          </w:tcPr>
          <w:p w:rsidR="000978E4" w:rsidRPr="000978E4" w:rsidRDefault="000978E4" w:rsidP="000978E4">
            <w:pPr>
              <w:spacing w:line="240" w:lineRule="auto"/>
              <w:jc w:val="center"/>
              <w:rPr>
                <w:szCs w:val="20"/>
              </w:rPr>
            </w:pPr>
            <w:r w:rsidRPr="000978E4">
              <w:rPr>
                <w:szCs w:val="20"/>
              </w:rPr>
              <w:t>No</w:t>
            </w:r>
          </w:p>
        </w:tc>
        <w:tc>
          <w:tcPr>
            <w:tcW w:w="5042" w:type="dxa"/>
            <w:vMerge w:val="restart"/>
            <w:vAlign w:val="center"/>
            <w:hideMark/>
          </w:tcPr>
          <w:p w:rsidR="000978E4" w:rsidRPr="000978E4" w:rsidRDefault="000978E4" w:rsidP="000978E4">
            <w:pPr>
              <w:spacing w:line="240" w:lineRule="auto"/>
              <w:cnfStyle w:val="100000000000"/>
              <w:rPr>
                <w:szCs w:val="20"/>
              </w:rPr>
            </w:pPr>
            <w:r w:rsidRPr="000978E4">
              <w:rPr>
                <w:szCs w:val="20"/>
              </w:rPr>
              <w:t>Performans</w:t>
            </w:r>
          </w:p>
          <w:p w:rsidR="000978E4" w:rsidRPr="000978E4" w:rsidRDefault="000978E4" w:rsidP="000978E4">
            <w:pPr>
              <w:spacing w:line="240" w:lineRule="auto"/>
              <w:cnfStyle w:val="100000000000"/>
              <w:rPr>
                <w:szCs w:val="20"/>
              </w:rPr>
            </w:pPr>
            <w:r w:rsidRPr="000978E4">
              <w:rPr>
                <w:szCs w:val="20"/>
              </w:rPr>
              <w:t>Göstergesi</w:t>
            </w:r>
          </w:p>
        </w:tc>
        <w:tc>
          <w:tcPr>
            <w:tcW w:w="993" w:type="dxa"/>
            <w:vAlign w:val="center"/>
          </w:tcPr>
          <w:p w:rsidR="000978E4" w:rsidRPr="000978E4" w:rsidRDefault="000978E4" w:rsidP="000978E4">
            <w:pPr>
              <w:spacing w:line="240" w:lineRule="auto"/>
              <w:cnfStyle w:val="100000000000"/>
              <w:rPr>
                <w:sz w:val="20"/>
                <w:szCs w:val="20"/>
              </w:rPr>
            </w:pPr>
            <w:r w:rsidRPr="000978E4">
              <w:rPr>
                <w:sz w:val="20"/>
                <w:szCs w:val="20"/>
              </w:rPr>
              <w:t>Mevcut</w:t>
            </w:r>
          </w:p>
        </w:tc>
        <w:tc>
          <w:tcPr>
            <w:tcW w:w="5216" w:type="dxa"/>
            <w:gridSpan w:val="6"/>
            <w:vAlign w:val="center"/>
          </w:tcPr>
          <w:p w:rsidR="000978E4" w:rsidRPr="000978E4" w:rsidRDefault="000978E4" w:rsidP="000978E4">
            <w:pPr>
              <w:spacing w:line="240" w:lineRule="auto"/>
              <w:jc w:val="center"/>
              <w:cnfStyle w:val="100000000000"/>
              <w:rPr>
                <w:sz w:val="20"/>
                <w:szCs w:val="20"/>
              </w:rPr>
            </w:pPr>
            <w:r w:rsidRPr="000978E4">
              <w:rPr>
                <w:szCs w:val="20"/>
              </w:rPr>
              <w:t>HEDEF</w:t>
            </w:r>
          </w:p>
        </w:tc>
      </w:tr>
      <w:tr w:rsidR="000978E4" w:rsidRPr="000978E4" w:rsidTr="000978E4">
        <w:trPr>
          <w:gridAfter w:val="1"/>
          <w:cnfStyle w:val="000000100000"/>
          <w:wAfter w:w="15" w:type="dxa"/>
          <w:trHeight w:val="309"/>
        </w:trPr>
        <w:tc>
          <w:tcPr>
            <w:cnfStyle w:val="001000000000"/>
            <w:tcW w:w="1757" w:type="dxa"/>
            <w:vMerge/>
            <w:hideMark/>
          </w:tcPr>
          <w:p w:rsidR="000978E4" w:rsidRPr="000978E4" w:rsidRDefault="000978E4" w:rsidP="000978E4">
            <w:pPr>
              <w:spacing w:line="240" w:lineRule="auto"/>
              <w:rPr>
                <w:szCs w:val="22"/>
              </w:rPr>
            </w:pPr>
          </w:p>
        </w:tc>
        <w:tc>
          <w:tcPr>
            <w:tcW w:w="5042" w:type="dxa"/>
            <w:vMerge/>
            <w:hideMark/>
          </w:tcPr>
          <w:p w:rsidR="000978E4" w:rsidRPr="000978E4" w:rsidRDefault="000978E4" w:rsidP="000978E4">
            <w:pPr>
              <w:spacing w:line="240" w:lineRule="auto"/>
              <w:cnfStyle w:val="000000100000"/>
              <w:rPr>
                <w:b/>
                <w:bCs/>
                <w:szCs w:val="22"/>
              </w:rPr>
            </w:pPr>
          </w:p>
        </w:tc>
        <w:tc>
          <w:tcPr>
            <w:tcW w:w="993" w:type="dxa"/>
            <w:noWrap/>
            <w:hideMark/>
          </w:tcPr>
          <w:p w:rsidR="000978E4" w:rsidRPr="000978E4" w:rsidRDefault="000978E4" w:rsidP="000978E4">
            <w:pPr>
              <w:spacing w:line="240" w:lineRule="auto"/>
              <w:jc w:val="center"/>
              <w:cnfStyle w:val="000000100000"/>
              <w:rPr>
                <w:b/>
                <w:bCs/>
                <w:szCs w:val="22"/>
              </w:rPr>
            </w:pPr>
            <w:r w:rsidRPr="000978E4">
              <w:rPr>
                <w:b/>
                <w:bCs/>
                <w:szCs w:val="22"/>
              </w:rPr>
              <w:t>2018</w:t>
            </w:r>
          </w:p>
        </w:tc>
        <w:tc>
          <w:tcPr>
            <w:tcW w:w="1056" w:type="dxa"/>
            <w:noWrap/>
            <w:hideMark/>
          </w:tcPr>
          <w:p w:rsidR="000978E4" w:rsidRPr="000978E4" w:rsidRDefault="000978E4" w:rsidP="000978E4">
            <w:pPr>
              <w:spacing w:line="240" w:lineRule="auto"/>
              <w:jc w:val="center"/>
              <w:cnfStyle w:val="000000100000"/>
              <w:rPr>
                <w:b/>
                <w:bCs/>
                <w:szCs w:val="22"/>
              </w:rPr>
            </w:pPr>
            <w:r w:rsidRPr="000978E4">
              <w:rPr>
                <w:b/>
                <w:bCs/>
                <w:szCs w:val="22"/>
              </w:rPr>
              <w:t>2019</w:t>
            </w:r>
          </w:p>
        </w:tc>
        <w:tc>
          <w:tcPr>
            <w:tcW w:w="1041" w:type="dxa"/>
          </w:tcPr>
          <w:p w:rsidR="000978E4" w:rsidRPr="000978E4" w:rsidRDefault="000978E4" w:rsidP="000978E4">
            <w:pPr>
              <w:spacing w:line="240" w:lineRule="auto"/>
              <w:jc w:val="center"/>
              <w:cnfStyle w:val="000000100000"/>
              <w:rPr>
                <w:b/>
                <w:bCs/>
                <w:szCs w:val="22"/>
              </w:rPr>
            </w:pPr>
            <w:r w:rsidRPr="000978E4">
              <w:rPr>
                <w:b/>
                <w:bCs/>
                <w:szCs w:val="22"/>
              </w:rPr>
              <w:t>2020</w:t>
            </w:r>
          </w:p>
        </w:tc>
        <w:tc>
          <w:tcPr>
            <w:tcW w:w="1007" w:type="dxa"/>
          </w:tcPr>
          <w:p w:rsidR="000978E4" w:rsidRPr="000978E4" w:rsidRDefault="000978E4" w:rsidP="000978E4">
            <w:pPr>
              <w:spacing w:line="240" w:lineRule="auto"/>
              <w:jc w:val="center"/>
              <w:cnfStyle w:val="000000100000"/>
              <w:rPr>
                <w:b/>
                <w:bCs/>
                <w:szCs w:val="22"/>
              </w:rPr>
            </w:pPr>
            <w:r w:rsidRPr="000978E4">
              <w:rPr>
                <w:b/>
                <w:bCs/>
                <w:szCs w:val="22"/>
              </w:rPr>
              <w:t>2021</w:t>
            </w:r>
          </w:p>
        </w:tc>
        <w:tc>
          <w:tcPr>
            <w:tcW w:w="1092" w:type="dxa"/>
          </w:tcPr>
          <w:p w:rsidR="000978E4" w:rsidRPr="000978E4" w:rsidRDefault="000978E4" w:rsidP="000978E4">
            <w:pPr>
              <w:spacing w:line="240" w:lineRule="auto"/>
              <w:jc w:val="center"/>
              <w:cnfStyle w:val="000000100000"/>
              <w:rPr>
                <w:b/>
                <w:bCs/>
                <w:szCs w:val="22"/>
              </w:rPr>
            </w:pPr>
            <w:r w:rsidRPr="000978E4">
              <w:rPr>
                <w:b/>
                <w:bCs/>
                <w:szCs w:val="22"/>
              </w:rPr>
              <w:t>2022</w:t>
            </w:r>
          </w:p>
        </w:tc>
        <w:tc>
          <w:tcPr>
            <w:tcW w:w="1005" w:type="dxa"/>
          </w:tcPr>
          <w:p w:rsidR="000978E4" w:rsidRPr="000978E4" w:rsidRDefault="000978E4" w:rsidP="000978E4">
            <w:pPr>
              <w:spacing w:line="240" w:lineRule="auto"/>
              <w:jc w:val="center"/>
              <w:cnfStyle w:val="000000100000"/>
              <w:rPr>
                <w:b/>
                <w:bCs/>
                <w:szCs w:val="22"/>
              </w:rPr>
            </w:pPr>
            <w:r w:rsidRPr="000978E4">
              <w:rPr>
                <w:b/>
                <w:bCs/>
                <w:szCs w:val="22"/>
              </w:rPr>
              <w:t>2023</w:t>
            </w: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spacing w:line="240" w:lineRule="auto"/>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.a</w:t>
            </w:r>
          </w:p>
        </w:tc>
        <w:tc>
          <w:tcPr>
            <w:tcW w:w="5042" w:type="dxa"/>
            <w:vAlign w:val="center"/>
          </w:tcPr>
          <w:p w:rsidR="000978E4" w:rsidRPr="000978E4" w:rsidRDefault="000978E4" w:rsidP="000978E4">
            <w:pPr>
              <w:spacing w:line="240" w:lineRule="auto"/>
              <w:cnfStyle w:val="000000000000"/>
              <w:rPr>
                <w:szCs w:val="24"/>
              </w:rPr>
            </w:pPr>
            <w:r w:rsidRPr="000978E4">
              <w:rPr>
                <w:szCs w:val="24"/>
              </w:rPr>
              <w:t xml:space="preserve">Kayıt bölgesindeki öğrencilerden okula kayıt yaptıranların </w:t>
            </w:r>
            <w:commentRangeStart w:id="123"/>
            <w:r w:rsidRPr="000978E4">
              <w:rPr>
                <w:szCs w:val="24"/>
              </w:rPr>
              <w:t>oranı (%)</w:t>
            </w:r>
            <w:commentRangeEnd w:id="123"/>
            <w:r w:rsidRPr="000978E4">
              <w:rPr>
                <w:szCs w:val="24"/>
              </w:rPr>
              <w:commentReference w:id="123"/>
            </w:r>
          </w:p>
        </w:tc>
        <w:tc>
          <w:tcPr>
            <w:tcW w:w="993" w:type="dxa"/>
            <w:noWrap/>
          </w:tcPr>
          <w:p w:rsidR="000978E4" w:rsidRPr="000978E4" w:rsidRDefault="00A05BE0" w:rsidP="000978E4">
            <w:pPr>
              <w:spacing w:line="240" w:lineRule="auto"/>
              <w:cnfStyle w:val="000000000000"/>
              <w:rPr>
                <w:szCs w:val="22"/>
              </w:rPr>
            </w:pPr>
            <w:r>
              <w:rPr>
                <w:szCs w:val="22"/>
              </w:rPr>
              <w:t>%97</w:t>
            </w:r>
          </w:p>
        </w:tc>
        <w:tc>
          <w:tcPr>
            <w:tcW w:w="1056" w:type="dxa"/>
            <w:noWrap/>
          </w:tcPr>
          <w:p w:rsidR="000978E4" w:rsidRPr="000978E4" w:rsidRDefault="00A05BE0" w:rsidP="000978E4">
            <w:pPr>
              <w:spacing w:line="240" w:lineRule="auto"/>
              <w:cnfStyle w:val="000000000000"/>
              <w:rPr>
                <w:szCs w:val="22"/>
              </w:rPr>
            </w:pPr>
            <w:r>
              <w:rPr>
                <w:szCs w:val="22"/>
              </w:rPr>
              <w:t>%100</w:t>
            </w:r>
          </w:p>
        </w:tc>
        <w:tc>
          <w:tcPr>
            <w:tcW w:w="1041" w:type="dxa"/>
          </w:tcPr>
          <w:p w:rsidR="000978E4" w:rsidRPr="000978E4" w:rsidRDefault="00A05BE0" w:rsidP="000978E4">
            <w:pPr>
              <w:spacing w:line="240" w:lineRule="auto"/>
              <w:cnfStyle w:val="000000000000"/>
              <w:rPr>
                <w:szCs w:val="22"/>
              </w:rPr>
            </w:pPr>
            <w:r>
              <w:rPr>
                <w:szCs w:val="22"/>
              </w:rPr>
              <w:t>%100</w:t>
            </w:r>
          </w:p>
        </w:tc>
        <w:tc>
          <w:tcPr>
            <w:tcW w:w="1007" w:type="dxa"/>
          </w:tcPr>
          <w:p w:rsidR="000978E4" w:rsidRPr="000978E4" w:rsidRDefault="00A05BE0" w:rsidP="000978E4">
            <w:pPr>
              <w:spacing w:line="240" w:lineRule="auto"/>
              <w:cnfStyle w:val="000000000000"/>
              <w:rPr>
                <w:szCs w:val="22"/>
              </w:rPr>
            </w:pPr>
            <w:r>
              <w:rPr>
                <w:szCs w:val="22"/>
              </w:rPr>
              <w:t>%100</w:t>
            </w:r>
          </w:p>
        </w:tc>
        <w:tc>
          <w:tcPr>
            <w:tcW w:w="1092" w:type="dxa"/>
          </w:tcPr>
          <w:p w:rsidR="000978E4" w:rsidRPr="000978E4" w:rsidRDefault="00A05BE0" w:rsidP="000978E4">
            <w:pPr>
              <w:spacing w:line="240" w:lineRule="auto"/>
              <w:cnfStyle w:val="000000000000"/>
              <w:rPr>
                <w:szCs w:val="22"/>
              </w:rPr>
            </w:pPr>
            <w:r>
              <w:rPr>
                <w:szCs w:val="22"/>
              </w:rPr>
              <w:t>%100</w:t>
            </w:r>
          </w:p>
        </w:tc>
        <w:tc>
          <w:tcPr>
            <w:tcW w:w="1005" w:type="dxa"/>
          </w:tcPr>
          <w:p w:rsidR="000978E4" w:rsidRPr="000978E4" w:rsidRDefault="00A05BE0" w:rsidP="000978E4">
            <w:pPr>
              <w:spacing w:line="240" w:lineRule="auto"/>
              <w:cnfStyle w:val="000000000000"/>
              <w:rPr>
                <w:szCs w:val="22"/>
              </w:rPr>
            </w:pPr>
            <w:r>
              <w:rPr>
                <w:szCs w:val="22"/>
              </w:rPr>
              <w:t>%100</w:t>
            </w: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.b</w:t>
            </w:r>
          </w:p>
        </w:tc>
        <w:tc>
          <w:tcPr>
            <w:tcW w:w="5042" w:type="dxa"/>
            <w:vAlign w:val="center"/>
          </w:tcPr>
          <w:p w:rsidR="000978E4" w:rsidRPr="000978E4" w:rsidRDefault="000978E4" w:rsidP="000978E4">
            <w:pPr>
              <w:spacing w:line="240" w:lineRule="auto"/>
              <w:cnfStyle w:val="000000100000"/>
              <w:rPr>
                <w:szCs w:val="24"/>
              </w:rPr>
            </w:pPr>
            <w:r w:rsidRPr="000978E4">
              <w:rPr>
                <w:szCs w:val="24"/>
              </w:rPr>
              <w:t xml:space="preserve">İlkokul birinci sınıf öğrencilerinden en az bir yıl okul öncesi eğitim almış olanların oranı </w:t>
            </w:r>
            <w:commentRangeStart w:id="124"/>
            <w:r w:rsidRPr="000978E4">
              <w:rPr>
                <w:szCs w:val="24"/>
              </w:rPr>
              <w:t>(%)(ilkokul)</w:t>
            </w:r>
            <w:commentRangeEnd w:id="124"/>
            <w:r w:rsidRPr="000978E4">
              <w:rPr>
                <w:szCs w:val="24"/>
              </w:rPr>
              <w:commentReference w:id="124"/>
            </w:r>
          </w:p>
        </w:tc>
        <w:tc>
          <w:tcPr>
            <w:tcW w:w="993" w:type="dxa"/>
            <w:noWrap/>
          </w:tcPr>
          <w:p w:rsidR="000978E4" w:rsidRPr="000978E4" w:rsidRDefault="00A05BE0" w:rsidP="000978E4">
            <w:pPr>
              <w:spacing w:line="240" w:lineRule="auto"/>
              <w:cnfStyle w:val="000000100000"/>
              <w:rPr>
                <w:szCs w:val="22"/>
              </w:rPr>
            </w:pPr>
            <w:r>
              <w:rPr>
                <w:szCs w:val="22"/>
              </w:rPr>
              <w:t>%50</w:t>
            </w:r>
          </w:p>
        </w:tc>
        <w:tc>
          <w:tcPr>
            <w:tcW w:w="1056" w:type="dxa"/>
            <w:noWrap/>
          </w:tcPr>
          <w:p w:rsidR="000978E4" w:rsidRPr="000978E4" w:rsidRDefault="00A05BE0" w:rsidP="000978E4">
            <w:pPr>
              <w:spacing w:line="240" w:lineRule="auto"/>
              <w:cnfStyle w:val="000000100000"/>
              <w:rPr>
                <w:szCs w:val="22"/>
              </w:rPr>
            </w:pPr>
            <w:r>
              <w:rPr>
                <w:szCs w:val="22"/>
              </w:rPr>
              <w:t>%60</w:t>
            </w:r>
          </w:p>
        </w:tc>
        <w:tc>
          <w:tcPr>
            <w:tcW w:w="1041" w:type="dxa"/>
          </w:tcPr>
          <w:p w:rsidR="000978E4" w:rsidRPr="000978E4" w:rsidRDefault="00A05BE0" w:rsidP="000978E4">
            <w:pPr>
              <w:spacing w:line="240" w:lineRule="auto"/>
              <w:cnfStyle w:val="000000100000"/>
              <w:rPr>
                <w:szCs w:val="22"/>
              </w:rPr>
            </w:pPr>
            <w:r>
              <w:rPr>
                <w:szCs w:val="22"/>
              </w:rPr>
              <w:t>%70</w:t>
            </w:r>
          </w:p>
        </w:tc>
        <w:tc>
          <w:tcPr>
            <w:tcW w:w="1007" w:type="dxa"/>
          </w:tcPr>
          <w:p w:rsidR="000978E4" w:rsidRPr="000978E4" w:rsidRDefault="00A05BE0" w:rsidP="000978E4">
            <w:pPr>
              <w:spacing w:line="240" w:lineRule="auto"/>
              <w:cnfStyle w:val="000000100000"/>
              <w:rPr>
                <w:szCs w:val="22"/>
              </w:rPr>
            </w:pPr>
            <w:r>
              <w:rPr>
                <w:szCs w:val="22"/>
              </w:rPr>
              <w:t>%80</w:t>
            </w:r>
          </w:p>
        </w:tc>
        <w:tc>
          <w:tcPr>
            <w:tcW w:w="1092" w:type="dxa"/>
          </w:tcPr>
          <w:p w:rsidR="000978E4" w:rsidRPr="000978E4" w:rsidRDefault="00A05BE0" w:rsidP="000978E4">
            <w:pPr>
              <w:spacing w:line="240" w:lineRule="auto"/>
              <w:cnfStyle w:val="000000100000"/>
              <w:rPr>
                <w:szCs w:val="22"/>
              </w:rPr>
            </w:pPr>
            <w:r>
              <w:rPr>
                <w:szCs w:val="22"/>
              </w:rPr>
              <w:t>%90</w:t>
            </w:r>
          </w:p>
        </w:tc>
        <w:tc>
          <w:tcPr>
            <w:tcW w:w="1005" w:type="dxa"/>
          </w:tcPr>
          <w:p w:rsidR="000978E4" w:rsidRPr="000978E4" w:rsidRDefault="00A05BE0" w:rsidP="000978E4">
            <w:pPr>
              <w:spacing w:line="240" w:lineRule="auto"/>
              <w:cnfStyle w:val="000000100000"/>
              <w:rPr>
                <w:szCs w:val="22"/>
              </w:rPr>
            </w:pPr>
            <w:r>
              <w:rPr>
                <w:szCs w:val="22"/>
              </w:rPr>
              <w:t>%100</w:t>
            </w: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.c.</w:t>
            </w:r>
          </w:p>
        </w:tc>
        <w:tc>
          <w:tcPr>
            <w:tcW w:w="5042" w:type="dxa"/>
            <w:vAlign w:val="center"/>
          </w:tcPr>
          <w:p w:rsidR="000978E4" w:rsidRPr="000978E4" w:rsidRDefault="000978E4" w:rsidP="000978E4">
            <w:pPr>
              <w:spacing w:line="240" w:lineRule="auto"/>
              <w:cnfStyle w:val="000000000000"/>
              <w:rPr>
                <w:szCs w:val="24"/>
              </w:rPr>
            </w:pPr>
            <w:r w:rsidRPr="000978E4">
              <w:rPr>
                <w:szCs w:val="24"/>
              </w:rPr>
              <w:t xml:space="preserve">Okula yeni başlayan öğrencilerden </w:t>
            </w:r>
            <w:proofErr w:type="gramStart"/>
            <w:r w:rsidRPr="000978E4">
              <w:rPr>
                <w:szCs w:val="24"/>
              </w:rPr>
              <w:t>oryantasyon</w:t>
            </w:r>
            <w:proofErr w:type="gramEnd"/>
            <w:r w:rsidRPr="000978E4">
              <w:rPr>
                <w:szCs w:val="24"/>
              </w:rPr>
              <w:t xml:space="preserve"> eğitimine katılanların </w:t>
            </w:r>
            <w:commentRangeStart w:id="125"/>
            <w:r w:rsidRPr="000978E4">
              <w:rPr>
                <w:szCs w:val="24"/>
              </w:rPr>
              <w:t>oranı (%)</w:t>
            </w:r>
            <w:commentRangeEnd w:id="125"/>
            <w:r w:rsidRPr="000978E4">
              <w:rPr>
                <w:szCs w:val="24"/>
              </w:rPr>
              <w:commentReference w:id="125"/>
            </w:r>
          </w:p>
        </w:tc>
        <w:tc>
          <w:tcPr>
            <w:tcW w:w="993" w:type="dxa"/>
            <w:noWrap/>
          </w:tcPr>
          <w:p w:rsidR="000978E4" w:rsidRPr="000978E4" w:rsidRDefault="00A05BE0" w:rsidP="000978E4">
            <w:pPr>
              <w:spacing w:line="240" w:lineRule="auto"/>
              <w:cnfStyle w:val="000000000000"/>
              <w:rPr>
                <w:szCs w:val="22"/>
              </w:rPr>
            </w:pPr>
            <w:r>
              <w:rPr>
                <w:szCs w:val="22"/>
              </w:rPr>
              <w:t>%80</w:t>
            </w:r>
          </w:p>
        </w:tc>
        <w:tc>
          <w:tcPr>
            <w:tcW w:w="1056" w:type="dxa"/>
            <w:noWrap/>
          </w:tcPr>
          <w:p w:rsidR="000978E4" w:rsidRPr="000978E4" w:rsidRDefault="00A05BE0" w:rsidP="000978E4">
            <w:pPr>
              <w:spacing w:line="240" w:lineRule="auto"/>
              <w:cnfStyle w:val="000000000000"/>
              <w:rPr>
                <w:szCs w:val="22"/>
              </w:rPr>
            </w:pPr>
            <w:r>
              <w:rPr>
                <w:szCs w:val="22"/>
              </w:rPr>
              <w:t>%90</w:t>
            </w:r>
          </w:p>
        </w:tc>
        <w:tc>
          <w:tcPr>
            <w:tcW w:w="1041" w:type="dxa"/>
          </w:tcPr>
          <w:p w:rsidR="000978E4" w:rsidRPr="000978E4" w:rsidRDefault="00A05BE0" w:rsidP="000978E4">
            <w:pPr>
              <w:spacing w:line="240" w:lineRule="auto"/>
              <w:cnfStyle w:val="000000000000"/>
              <w:rPr>
                <w:szCs w:val="22"/>
              </w:rPr>
            </w:pPr>
            <w:r>
              <w:rPr>
                <w:szCs w:val="22"/>
              </w:rPr>
              <w:t>%100</w:t>
            </w:r>
          </w:p>
        </w:tc>
        <w:tc>
          <w:tcPr>
            <w:tcW w:w="1007" w:type="dxa"/>
          </w:tcPr>
          <w:p w:rsidR="000978E4" w:rsidRPr="000978E4" w:rsidRDefault="00A05BE0" w:rsidP="000978E4">
            <w:pPr>
              <w:spacing w:line="240" w:lineRule="auto"/>
              <w:cnfStyle w:val="000000000000"/>
              <w:rPr>
                <w:szCs w:val="22"/>
              </w:rPr>
            </w:pPr>
            <w:r>
              <w:rPr>
                <w:szCs w:val="22"/>
              </w:rPr>
              <w:t>%100</w:t>
            </w:r>
          </w:p>
        </w:tc>
        <w:tc>
          <w:tcPr>
            <w:tcW w:w="1092" w:type="dxa"/>
          </w:tcPr>
          <w:p w:rsidR="000978E4" w:rsidRPr="000978E4" w:rsidRDefault="00A05BE0" w:rsidP="000978E4">
            <w:pPr>
              <w:spacing w:line="240" w:lineRule="auto"/>
              <w:cnfStyle w:val="000000000000"/>
              <w:rPr>
                <w:szCs w:val="22"/>
              </w:rPr>
            </w:pPr>
            <w:r>
              <w:rPr>
                <w:szCs w:val="22"/>
              </w:rPr>
              <w:t>%100</w:t>
            </w:r>
          </w:p>
        </w:tc>
        <w:tc>
          <w:tcPr>
            <w:tcW w:w="1005" w:type="dxa"/>
          </w:tcPr>
          <w:p w:rsidR="000978E4" w:rsidRPr="000978E4" w:rsidRDefault="00A05BE0" w:rsidP="000978E4">
            <w:pPr>
              <w:spacing w:line="240" w:lineRule="auto"/>
              <w:cnfStyle w:val="000000000000"/>
              <w:rPr>
                <w:szCs w:val="22"/>
              </w:rPr>
            </w:pPr>
            <w:r>
              <w:rPr>
                <w:szCs w:val="22"/>
              </w:rPr>
              <w:t>%100</w:t>
            </w: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.d.</w:t>
            </w:r>
          </w:p>
        </w:tc>
        <w:tc>
          <w:tcPr>
            <w:tcW w:w="5042" w:type="dxa"/>
            <w:vAlign w:val="center"/>
          </w:tcPr>
          <w:p w:rsidR="000978E4" w:rsidRPr="000978E4" w:rsidRDefault="000978E4" w:rsidP="000978E4">
            <w:pPr>
              <w:spacing w:line="240" w:lineRule="auto"/>
              <w:cnfStyle w:val="000000100000"/>
              <w:rPr>
                <w:szCs w:val="24"/>
              </w:rPr>
            </w:pPr>
            <w:r w:rsidRPr="000978E4">
              <w:rPr>
                <w:szCs w:val="24"/>
              </w:rPr>
              <w:t xml:space="preserve">Bir eğitim ve öğretim döneminde 20 gün ve üzeri devamsızlık yapan </w:t>
            </w:r>
            <w:commentRangeStart w:id="126"/>
            <w:r w:rsidRPr="000978E4">
              <w:rPr>
                <w:szCs w:val="24"/>
              </w:rPr>
              <w:t>öğrenci oranı (%)</w:t>
            </w:r>
            <w:commentRangeEnd w:id="126"/>
            <w:r w:rsidRPr="000978E4">
              <w:rPr>
                <w:szCs w:val="24"/>
              </w:rPr>
              <w:commentReference w:id="126"/>
            </w:r>
          </w:p>
        </w:tc>
        <w:tc>
          <w:tcPr>
            <w:tcW w:w="993" w:type="dxa"/>
            <w:noWrap/>
          </w:tcPr>
          <w:p w:rsidR="000978E4" w:rsidRPr="000978E4" w:rsidRDefault="00A05BE0" w:rsidP="000978E4">
            <w:pPr>
              <w:spacing w:line="240" w:lineRule="auto"/>
              <w:cnfStyle w:val="000000100000"/>
              <w:rPr>
                <w:szCs w:val="22"/>
              </w:rPr>
            </w:pPr>
            <w:r>
              <w:rPr>
                <w:szCs w:val="22"/>
              </w:rPr>
              <w:t>%10</w:t>
            </w:r>
          </w:p>
        </w:tc>
        <w:tc>
          <w:tcPr>
            <w:tcW w:w="1056" w:type="dxa"/>
            <w:noWrap/>
          </w:tcPr>
          <w:p w:rsidR="000978E4" w:rsidRPr="000978E4" w:rsidRDefault="00943748" w:rsidP="000978E4">
            <w:pPr>
              <w:spacing w:line="240" w:lineRule="auto"/>
              <w:cnfStyle w:val="000000100000"/>
              <w:rPr>
                <w:szCs w:val="22"/>
              </w:rPr>
            </w:pPr>
            <w:r>
              <w:rPr>
                <w:szCs w:val="22"/>
              </w:rPr>
              <w:t>%7</w:t>
            </w:r>
          </w:p>
        </w:tc>
        <w:tc>
          <w:tcPr>
            <w:tcW w:w="1041" w:type="dxa"/>
          </w:tcPr>
          <w:p w:rsidR="000978E4" w:rsidRPr="000978E4" w:rsidRDefault="00943748" w:rsidP="000978E4">
            <w:pPr>
              <w:spacing w:line="240" w:lineRule="auto"/>
              <w:cnfStyle w:val="000000100000"/>
              <w:rPr>
                <w:szCs w:val="22"/>
              </w:rPr>
            </w:pPr>
            <w:r>
              <w:rPr>
                <w:szCs w:val="22"/>
              </w:rPr>
              <w:t>%5</w:t>
            </w:r>
          </w:p>
        </w:tc>
        <w:tc>
          <w:tcPr>
            <w:tcW w:w="1007" w:type="dxa"/>
          </w:tcPr>
          <w:p w:rsidR="000978E4" w:rsidRPr="000978E4" w:rsidRDefault="00943748" w:rsidP="000978E4">
            <w:pPr>
              <w:spacing w:line="240" w:lineRule="auto"/>
              <w:cnfStyle w:val="000000100000"/>
              <w:rPr>
                <w:szCs w:val="22"/>
              </w:rPr>
            </w:pPr>
            <w:r>
              <w:rPr>
                <w:szCs w:val="22"/>
              </w:rPr>
              <w:t>%4</w:t>
            </w:r>
          </w:p>
        </w:tc>
        <w:tc>
          <w:tcPr>
            <w:tcW w:w="1092" w:type="dxa"/>
          </w:tcPr>
          <w:p w:rsidR="000978E4" w:rsidRPr="000978E4" w:rsidRDefault="00943748" w:rsidP="000978E4">
            <w:pPr>
              <w:spacing w:line="240" w:lineRule="auto"/>
              <w:cnfStyle w:val="000000100000"/>
              <w:rPr>
                <w:szCs w:val="22"/>
              </w:rPr>
            </w:pPr>
            <w:r>
              <w:rPr>
                <w:szCs w:val="22"/>
              </w:rPr>
              <w:t>%3</w:t>
            </w:r>
          </w:p>
        </w:tc>
        <w:tc>
          <w:tcPr>
            <w:tcW w:w="1005" w:type="dxa"/>
          </w:tcPr>
          <w:p w:rsidR="000978E4" w:rsidRPr="000978E4" w:rsidRDefault="00943748" w:rsidP="000978E4">
            <w:pPr>
              <w:spacing w:line="240" w:lineRule="auto"/>
              <w:cnfStyle w:val="000000100000"/>
              <w:rPr>
                <w:szCs w:val="22"/>
              </w:rPr>
            </w:pPr>
            <w:r>
              <w:rPr>
                <w:szCs w:val="22"/>
              </w:rPr>
              <w:t>%2</w:t>
            </w:r>
          </w:p>
        </w:tc>
      </w:tr>
      <w:tr w:rsidR="00943748" w:rsidRPr="000978E4" w:rsidTr="000978E4">
        <w:trPr>
          <w:gridAfter w:val="1"/>
          <w:wAfter w:w="15" w:type="dxa"/>
          <w:trHeight w:val="549"/>
        </w:trPr>
        <w:tc>
          <w:tcPr>
            <w:cnfStyle w:val="001000000000"/>
            <w:tcW w:w="1757" w:type="dxa"/>
            <w:vAlign w:val="center"/>
          </w:tcPr>
          <w:p w:rsidR="00943748" w:rsidRPr="000978E4" w:rsidRDefault="00943748"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.e.</w:t>
            </w:r>
          </w:p>
        </w:tc>
        <w:tc>
          <w:tcPr>
            <w:tcW w:w="5042" w:type="dxa"/>
            <w:vAlign w:val="center"/>
          </w:tcPr>
          <w:p w:rsidR="00943748" w:rsidRPr="000978E4" w:rsidRDefault="00943748" w:rsidP="000978E4">
            <w:pPr>
              <w:spacing w:line="240" w:lineRule="auto"/>
              <w:cnfStyle w:val="000000000000"/>
              <w:rPr>
                <w:szCs w:val="24"/>
              </w:rPr>
            </w:pPr>
            <w:r w:rsidRPr="000978E4">
              <w:rPr>
                <w:szCs w:val="24"/>
              </w:rPr>
              <w:t xml:space="preserve">Bir eğitim ve öğretim döneminde 20 gün ve üzeri devamsızlık yapan </w:t>
            </w:r>
            <w:commentRangeStart w:id="127"/>
            <w:r w:rsidRPr="000978E4">
              <w:rPr>
                <w:szCs w:val="24"/>
              </w:rPr>
              <w:t>yabancı öğrenci oranı (%)</w:t>
            </w:r>
            <w:commentRangeEnd w:id="127"/>
            <w:r w:rsidRPr="000978E4">
              <w:rPr>
                <w:szCs w:val="24"/>
              </w:rPr>
              <w:commentReference w:id="127"/>
            </w:r>
          </w:p>
        </w:tc>
        <w:tc>
          <w:tcPr>
            <w:tcW w:w="993" w:type="dxa"/>
            <w:noWrap/>
          </w:tcPr>
          <w:p w:rsidR="00943748" w:rsidRPr="000978E4" w:rsidRDefault="00943748" w:rsidP="006E151A">
            <w:pPr>
              <w:spacing w:line="240" w:lineRule="auto"/>
              <w:cnfStyle w:val="000000000000"/>
              <w:rPr>
                <w:szCs w:val="22"/>
              </w:rPr>
            </w:pPr>
            <w:r>
              <w:rPr>
                <w:szCs w:val="22"/>
              </w:rPr>
              <w:t>%10</w:t>
            </w:r>
          </w:p>
        </w:tc>
        <w:tc>
          <w:tcPr>
            <w:tcW w:w="1056" w:type="dxa"/>
            <w:noWrap/>
          </w:tcPr>
          <w:p w:rsidR="00943748" w:rsidRPr="000978E4" w:rsidRDefault="00943748" w:rsidP="006E151A">
            <w:pPr>
              <w:spacing w:line="240" w:lineRule="auto"/>
              <w:cnfStyle w:val="000000000000"/>
              <w:rPr>
                <w:szCs w:val="22"/>
              </w:rPr>
            </w:pPr>
            <w:r>
              <w:rPr>
                <w:szCs w:val="22"/>
              </w:rPr>
              <w:t>%7</w:t>
            </w:r>
          </w:p>
        </w:tc>
        <w:tc>
          <w:tcPr>
            <w:tcW w:w="1041" w:type="dxa"/>
          </w:tcPr>
          <w:p w:rsidR="00943748" w:rsidRPr="000978E4" w:rsidRDefault="00943748" w:rsidP="006E151A">
            <w:pPr>
              <w:spacing w:line="240" w:lineRule="auto"/>
              <w:cnfStyle w:val="000000000000"/>
              <w:rPr>
                <w:szCs w:val="22"/>
              </w:rPr>
            </w:pPr>
            <w:r>
              <w:rPr>
                <w:szCs w:val="22"/>
              </w:rPr>
              <w:t>%5</w:t>
            </w:r>
          </w:p>
        </w:tc>
        <w:tc>
          <w:tcPr>
            <w:tcW w:w="1007" w:type="dxa"/>
          </w:tcPr>
          <w:p w:rsidR="00943748" w:rsidRPr="000978E4" w:rsidRDefault="00943748" w:rsidP="006E151A">
            <w:pPr>
              <w:spacing w:line="240" w:lineRule="auto"/>
              <w:cnfStyle w:val="000000000000"/>
              <w:rPr>
                <w:szCs w:val="22"/>
              </w:rPr>
            </w:pPr>
            <w:r>
              <w:rPr>
                <w:szCs w:val="22"/>
              </w:rPr>
              <w:t>%4</w:t>
            </w:r>
          </w:p>
        </w:tc>
        <w:tc>
          <w:tcPr>
            <w:tcW w:w="1092" w:type="dxa"/>
          </w:tcPr>
          <w:p w:rsidR="00943748" w:rsidRPr="000978E4" w:rsidRDefault="00943748" w:rsidP="006E151A">
            <w:pPr>
              <w:spacing w:line="240" w:lineRule="auto"/>
              <w:cnfStyle w:val="000000000000"/>
              <w:rPr>
                <w:szCs w:val="22"/>
              </w:rPr>
            </w:pPr>
            <w:r>
              <w:rPr>
                <w:szCs w:val="22"/>
              </w:rPr>
              <w:t>%3</w:t>
            </w:r>
          </w:p>
        </w:tc>
        <w:tc>
          <w:tcPr>
            <w:tcW w:w="1005" w:type="dxa"/>
          </w:tcPr>
          <w:p w:rsidR="00943748" w:rsidRPr="000978E4" w:rsidRDefault="00943748" w:rsidP="006E151A">
            <w:pPr>
              <w:spacing w:line="240" w:lineRule="auto"/>
              <w:cnfStyle w:val="000000000000"/>
              <w:rPr>
                <w:szCs w:val="22"/>
              </w:rPr>
            </w:pPr>
            <w:r>
              <w:rPr>
                <w:szCs w:val="22"/>
              </w:rPr>
              <w:t>%2</w:t>
            </w: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.f.</w:t>
            </w:r>
          </w:p>
        </w:tc>
        <w:tc>
          <w:tcPr>
            <w:tcW w:w="5042" w:type="dxa"/>
            <w:vAlign w:val="center"/>
          </w:tcPr>
          <w:p w:rsidR="000978E4" w:rsidRPr="000978E4" w:rsidRDefault="000978E4" w:rsidP="000978E4">
            <w:pPr>
              <w:spacing w:line="240" w:lineRule="auto"/>
              <w:cnfStyle w:val="000000100000"/>
              <w:rPr>
                <w:szCs w:val="24"/>
              </w:rPr>
            </w:pPr>
            <w:r w:rsidRPr="000978E4">
              <w:rPr>
                <w:szCs w:val="24"/>
              </w:rPr>
              <w:t>Okulun özel eğitime ihtiyaç duyan bireylerin kullanımına uygunluğu (0-</w:t>
            </w:r>
            <w:commentRangeStart w:id="128"/>
            <w:r w:rsidRPr="000978E4">
              <w:rPr>
                <w:szCs w:val="24"/>
              </w:rPr>
              <w:t>1)</w:t>
            </w:r>
            <w:commentRangeEnd w:id="128"/>
            <w:r w:rsidRPr="000978E4">
              <w:rPr>
                <w:szCs w:val="24"/>
              </w:rPr>
              <w:commentReference w:id="128"/>
            </w:r>
          </w:p>
        </w:tc>
        <w:tc>
          <w:tcPr>
            <w:tcW w:w="993" w:type="dxa"/>
            <w:noWrap/>
          </w:tcPr>
          <w:p w:rsidR="000978E4" w:rsidRPr="000978E4" w:rsidRDefault="00943748" w:rsidP="000978E4">
            <w:pPr>
              <w:spacing w:line="240" w:lineRule="auto"/>
              <w:cnfStyle w:val="000000100000"/>
              <w:rPr>
                <w:szCs w:val="22"/>
              </w:rPr>
            </w:pPr>
            <w:r>
              <w:rPr>
                <w:szCs w:val="22"/>
              </w:rPr>
              <w:t>0</w:t>
            </w:r>
          </w:p>
        </w:tc>
        <w:tc>
          <w:tcPr>
            <w:tcW w:w="1056" w:type="dxa"/>
            <w:noWrap/>
          </w:tcPr>
          <w:p w:rsidR="000978E4" w:rsidRPr="000978E4" w:rsidRDefault="00943748" w:rsidP="000978E4">
            <w:pPr>
              <w:spacing w:line="240" w:lineRule="auto"/>
              <w:cnfStyle w:val="000000100000"/>
              <w:rPr>
                <w:szCs w:val="22"/>
              </w:rPr>
            </w:pPr>
            <w:r>
              <w:rPr>
                <w:szCs w:val="22"/>
              </w:rPr>
              <w:t>1</w:t>
            </w:r>
          </w:p>
        </w:tc>
        <w:tc>
          <w:tcPr>
            <w:tcW w:w="1041" w:type="dxa"/>
          </w:tcPr>
          <w:p w:rsidR="000978E4" w:rsidRPr="000978E4" w:rsidRDefault="00943748" w:rsidP="000978E4">
            <w:pPr>
              <w:spacing w:line="240" w:lineRule="auto"/>
              <w:cnfStyle w:val="000000100000"/>
              <w:rPr>
                <w:szCs w:val="22"/>
              </w:rPr>
            </w:pPr>
            <w:r>
              <w:rPr>
                <w:szCs w:val="22"/>
              </w:rPr>
              <w:t>1</w:t>
            </w:r>
          </w:p>
        </w:tc>
        <w:tc>
          <w:tcPr>
            <w:tcW w:w="1007" w:type="dxa"/>
          </w:tcPr>
          <w:p w:rsidR="000978E4" w:rsidRPr="000978E4" w:rsidRDefault="00943748" w:rsidP="000978E4">
            <w:pPr>
              <w:spacing w:line="240" w:lineRule="auto"/>
              <w:cnfStyle w:val="000000100000"/>
              <w:rPr>
                <w:szCs w:val="22"/>
              </w:rPr>
            </w:pPr>
            <w:r>
              <w:rPr>
                <w:szCs w:val="22"/>
              </w:rPr>
              <w:t>1</w:t>
            </w:r>
          </w:p>
        </w:tc>
        <w:tc>
          <w:tcPr>
            <w:tcW w:w="1092" w:type="dxa"/>
          </w:tcPr>
          <w:p w:rsidR="000978E4" w:rsidRPr="000978E4" w:rsidRDefault="00943748" w:rsidP="000978E4">
            <w:pPr>
              <w:spacing w:line="240" w:lineRule="auto"/>
              <w:cnfStyle w:val="000000100000"/>
              <w:rPr>
                <w:szCs w:val="22"/>
              </w:rPr>
            </w:pPr>
            <w:r>
              <w:rPr>
                <w:szCs w:val="22"/>
              </w:rPr>
              <w:t>1</w:t>
            </w:r>
          </w:p>
        </w:tc>
        <w:tc>
          <w:tcPr>
            <w:tcW w:w="1005" w:type="dxa"/>
          </w:tcPr>
          <w:p w:rsidR="000978E4" w:rsidRPr="000978E4" w:rsidRDefault="00943748" w:rsidP="000978E4">
            <w:pPr>
              <w:spacing w:line="240" w:lineRule="auto"/>
              <w:cnfStyle w:val="000000100000"/>
              <w:rPr>
                <w:szCs w:val="22"/>
              </w:rPr>
            </w:pPr>
            <w:r>
              <w:rPr>
                <w:szCs w:val="22"/>
              </w:rPr>
              <w:t>1</w:t>
            </w: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.g.</w:t>
            </w:r>
          </w:p>
        </w:tc>
        <w:tc>
          <w:tcPr>
            <w:tcW w:w="5042" w:type="dxa"/>
            <w:vAlign w:val="center"/>
          </w:tcPr>
          <w:p w:rsidR="000978E4" w:rsidRPr="000978E4" w:rsidRDefault="000978E4" w:rsidP="000978E4">
            <w:pPr>
              <w:spacing w:line="240" w:lineRule="auto"/>
              <w:cnfStyle w:val="000000000000"/>
              <w:rPr>
                <w:szCs w:val="24"/>
              </w:rPr>
            </w:pPr>
            <w:r w:rsidRPr="000978E4">
              <w:rPr>
                <w:szCs w:val="24"/>
              </w:rPr>
              <w:t xml:space="preserve">Hayatboyu öğrenme kapsamında açılan kurslara devam oranı </w:t>
            </w:r>
            <w:commentRangeStart w:id="129"/>
            <w:r w:rsidRPr="000978E4">
              <w:rPr>
                <w:szCs w:val="24"/>
              </w:rPr>
              <w:t>(%) (halk eğitim)</w:t>
            </w:r>
            <w:commentRangeEnd w:id="129"/>
            <w:r w:rsidRPr="000978E4">
              <w:rPr>
                <w:szCs w:val="24"/>
              </w:rPr>
              <w:commentReference w:id="129"/>
            </w:r>
          </w:p>
        </w:tc>
        <w:tc>
          <w:tcPr>
            <w:tcW w:w="993" w:type="dxa"/>
            <w:noWrap/>
          </w:tcPr>
          <w:p w:rsidR="000978E4" w:rsidRPr="000978E4" w:rsidRDefault="00943748" w:rsidP="000978E4">
            <w:pPr>
              <w:spacing w:line="240" w:lineRule="auto"/>
              <w:cnfStyle w:val="000000000000"/>
              <w:rPr>
                <w:szCs w:val="22"/>
              </w:rPr>
            </w:pPr>
            <w:r>
              <w:rPr>
                <w:szCs w:val="22"/>
              </w:rPr>
              <w:t>%80</w:t>
            </w:r>
          </w:p>
        </w:tc>
        <w:tc>
          <w:tcPr>
            <w:tcW w:w="1056" w:type="dxa"/>
            <w:noWrap/>
          </w:tcPr>
          <w:p w:rsidR="000978E4" w:rsidRPr="000978E4" w:rsidRDefault="00943748" w:rsidP="000978E4">
            <w:pPr>
              <w:spacing w:line="240" w:lineRule="auto"/>
              <w:cnfStyle w:val="000000000000"/>
              <w:rPr>
                <w:szCs w:val="22"/>
              </w:rPr>
            </w:pPr>
            <w:r>
              <w:rPr>
                <w:szCs w:val="22"/>
              </w:rPr>
              <w:t>%85</w:t>
            </w:r>
          </w:p>
        </w:tc>
        <w:tc>
          <w:tcPr>
            <w:tcW w:w="1041" w:type="dxa"/>
          </w:tcPr>
          <w:p w:rsidR="000978E4" w:rsidRPr="000978E4" w:rsidRDefault="00943748" w:rsidP="000978E4">
            <w:pPr>
              <w:spacing w:line="240" w:lineRule="auto"/>
              <w:cnfStyle w:val="000000000000"/>
              <w:rPr>
                <w:szCs w:val="22"/>
              </w:rPr>
            </w:pPr>
            <w:r>
              <w:rPr>
                <w:szCs w:val="22"/>
              </w:rPr>
              <w:t>%90</w:t>
            </w:r>
          </w:p>
        </w:tc>
        <w:tc>
          <w:tcPr>
            <w:tcW w:w="1007" w:type="dxa"/>
          </w:tcPr>
          <w:p w:rsidR="000978E4" w:rsidRPr="000978E4" w:rsidRDefault="00943748" w:rsidP="000978E4">
            <w:pPr>
              <w:spacing w:line="240" w:lineRule="auto"/>
              <w:cnfStyle w:val="000000000000"/>
              <w:rPr>
                <w:szCs w:val="22"/>
              </w:rPr>
            </w:pPr>
            <w:r>
              <w:rPr>
                <w:szCs w:val="22"/>
              </w:rPr>
              <w:t>%95</w:t>
            </w:r>
          </w:p>
        </w:tc>
        <w:tc>
          <w:tcPr>
            <w:tcW w:w="1092" w:type="dxa"/>
          </w:tcPr>
          <w:p w:rsidR="000978E4" w:rsidRPr="000978E4" w:rsidRDefault="00943748" w:rsidP="000978E4">
            <w:pPr>
              <w:spacing w:line="240" w:lineRule="auto"/>
              <w:cnfStyle w:val="000000000000"/>
              <w:rPr>
                <w:szCs w:val="22"/>
              </w:rPr>
            </w:pPr>
            <w:r>
              <w:rPr>
                <w:szCs w:val="22"/>
              </w:rPr>
              <w:t>%100</w:t>
            </w:r>
          </w:p>
        </w:tc>
        <w:tc>
          <w:tcPr>
            <w:tcW w:w="1005" w:type="dxa"/>
          </w:tcPr>
          <w:p w:rsidR="000978E4" w:rsidRPr="000978E4" w:rsidRDefault="00943748" w:rsidP="000978E4">
            <w:pPr>
              <w:spacing w:line="240" w:lineRule="auto"/>
              <w:cnfStyle w:val="000000000000"/>
              <w:rPr>
                <w:szCs w:val="22"/>
              </w:rPr>
            </w:pPr>
            <w:r>
              <w:rPr>
                <w:szCs w:val="22"/>
              </w:rPr>
              <w:t>%100</w:t>
            </w: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.h.</w:t>
            </w:r>
          </w:p>
        </w:tc>
        <w:tc>
          <w:tcPr>
            <w:tcW w:w="5042" w:type="dxa"/>
            <w:vAlign w:val="center"/>
          </w:tcPr>
          <w:p w:rsidR="000978E4" w:rsidRPr="000978E4" w:rsidRDefault="000978E4" w:rsidP="000978E4">
            <w:pPr>
              <w:spacing w:line="240" w:lineRule="auto"/>
              <w:cnfStyle w:val="000000100000"/>
              <w:rPr>
                <w:szCs w:val="24"/>
              </w:rPr>
            </w:pPr>
            <w:r w:rsidRPr="000978E4">
              <w:rPr>
                <w:szCs w:val="24"/>
              </w:rPr>
              <w:t xml:space="preserve">Hayatboyu öğrenme kapsamında açılan kurslara katılan kişi sayısı (sayı) </w:t>
            </w:r>
            <w:commentRangeStart w:id="130"/>
            <w:r w:rsidRPr="000978E4">
              <w:rPr>
                <w:szCs w:val="24"/>
              </w:rPr>
              <w:t>(</w:t>
            </w:r>
            <w:proofErr w:type="spellStart"/>
            <w:r w:rsidRPr="000978E4">
              <w:rPr>
                <w:szCs w:val="24"/>
              </w:rPr>
              <w:t>halkeğitim</w:t>
            </w:r>
            <w:proofErr w:type="spellEnd"/>
            <w:r w:rsidRPr="000978E4">
              <w:rPr>
                <w:szCs w:val="24"/>
              </w:rPr>
              <w:t>)</w:t>
            </w:r>
            <w:commentRangeEnd w:id="130"/>
            <w:r w:rsidRPr="000978E4">
              <w:rPr>
                <w:szCs w:val="24"/>
              </w:rPr>
              <w:commentReference w:id="130"/>
            </w:r>
          </w:p>
        </w:tc>
        <w:tc>
          <w:tcPr>
            <w:tcW w:w="993" w:type="dxa"/>
            <w:noWrap/>
          </w:tcPr>
          <w:p w:rsidR="000978E4" w:rsidRPr="000978E4" w:rsidRDefault="00943748" w:rsidP="000978E4">
            <w:pPr>
              <w:spacing w:line="240" w:lineRule="auto"/>
              <w:cnfStyle w:val="000000100000"/>
              <w:rPr>
                <w:szCs w:val="22"/>
              </w:rPr>
            </w:pPr>
            <w:r>
              <w:rPr>
                <w:szCs w:val="22"/>
              </w:rPr>
              <w:t>80</w:t>
            </w:r>
          </w:p>
        </w:tc>
        <w:tc>
          <w:tcPr>
            <w:tcW w:w="1056" w:type="dxa"/>
            <w:noWrap/>
          </w:tcPr>
          <w:p w:rsidR="000978E4" w:rsidRPr="000978E4" w:rsidRDefault="00943748" w:rsidP="000978E4">
            <w:pPr>
              <w:spacing w:line="240" w:lineRule="auto"/>
              <w:cnfStyle w:val="000000100000"/>
              <w:rPr>
                <w:szCs w:val="22"/>
              </w:rPr>
            </w:pPr>
            <w:r>
              <w:rPr>
                <w:szCs w:val="22"/>
              </w:rPr>
              <w:t>90</w:t>
            </w:r>
          </w:p>
        </w:tc>
        <w:tc>
          <w:tcPr>
            <w:tcW w:w="1041" w:type="dxa"/>
          </w:tcPr>
          <w:p w:rsidR="000978E4" w:rsidRPr="000978E4" w:rsidRDefault="00943748" w:rsidP="000978E4">
            <w:pPr>
              <w:spacing w:line="240" w:lineRule="auto"/>
              <w:cnfStyle w:val="000000100000"/>
              <w:rPr>
                <w:szCs w:val="22"/>
              </w:rPr>
            </w:pPr>
            <w:r>
              <w:rPr>
                <w:szCs w:val="22"/>
              </w:rPr>
              <w:t>100</w:t>
            </w:r>
          </w:p>
        </w:tc>
        <w:tc>
          <w:tcPr>
            <w:tcW w:w="1007" w:type="dxa"/>
          </w:tcPr>
          <w:p w:rsidR="000978E4" w:rsidRPr="000978E4" w:rsidRDefault="00943748" w:rsidP="000978E4">
            <w:pPr>
              <w:spacing w:line="240" w:lineRule="auto"/>
              <w:cnfStyle w:val="000000100000"/>
              <w:rPr>
                <w:szCs w:val="22"/>
              </w:rPr>
            </w:pPr>
            <w:r>
              <w:rPr>
                <w:szCs w:val="22"/>
              </w:rPr>
              <w:t>110</w:t>
            </w:r>
          </w:p>
        </w:tc>
        <w:tc>
          <w:tcPr>
            <w:tcW w:w="1092" w:type="dxa"/>
          </w:tcPr>
          <w:p w:rsidR="000978E4" w:rsidRPr="000978E4" w:rsidRDefault="00943748" w:rsidP="000978E4">
            <w:pPr>
              <w:spacing w:line="240" w:lineRule="auto"/>
              <w:cnfStyle w:val="000000100000"/>
              <w:rPr>
                <w:szCs w:val="22"/>
              </w:rPr>
            </w:pPr>
            <w:r>
              <w:rPr>
                <w:szCs w:val="22"/>
              </w:rPr>
              <w:t>120</w:t>
            </w:r>
          </w:p>
        </w:tc>
        <w:tc>
          <w:tcPr>
            <w:tcW w:w="1005" w:type="dxa"/>
          </w:tcPr>
          <w:p w:rsidR="000978E4" w:rsidRPr="000978E4" w:rsidRDefault="00943748" w:rsidP="000978E4">
            <w:pPr>
              <w:spacing w:line="240" w:lineRule="auto"/>
              <w:cnfStyle w:val="000000100000"/>
              <w:rPr>
                <w:szCs w:val="22"/>
              </w:rPr>
            </w:pPr>
            <w:r>
              <w:rPr>
                <w:szCs w:val="22"/>
              </w:rPr>
              <w:t>130</w:t>
            </w:r>
          </w:p>
        </w:tc>
      </w:tr>
    </w:tbl>
    <w:p w:rsidR="000978E4" w:rsidRDefault="000978E4" w:rsidP="000978E4">
      <w:pPr>
        <w:keepNext/>
        <w:keepLines/>
        <w:spacing w:before="240" w:after="240" w:line="240" w:lineRule="auto"/>
        <w:outlineLvl w:val="2"/>
        <w:rPr>
          <w:rFonts w:eastAsia="SimSun"/>
          <w:b/>
          <w:color w:val="00B050"/>
          <w:sz w:val="28"/>
          <w:szCs w:val="24"/>
        </w:rPr>
      </w:pPr>
    </w:p>
    <w:p w:rsidR="000978E4" w:rsidRDefault="000978E4" w:rsidP="000978E4">
      <w:pPr>
        <w:keepNext/>
        <w:keepLines/>
        <w:spacing w:before="240" w:after="240" w:line="240" w:lineRule="auto"/>
        <w:outlineLvl w:val="2"/>
        <w:rPr>
          <w:rFonts w:eastAsia="SimSun"/>
          <w:b/>
          <w:color w:val="00B050"/>
          <w:sz w:val="28"/>
          <w:szCs w:val="24"/>
        </w:rPr>
      </w:pPr>
    </w:p>
    <w:p w:rsidR="00943748" w:rsidRDefault="00943748" w:rsidP="000978E4">
      <w:pPr>
        <w:keepNext/>
        <w:keepLines/>
        <w:spacing w:before="240" w:after="240" w:line="240" w:lineRule="auto"/>
        <w:outlineLvl w:val="2"/>
        <w:rPr>
          <w:rFonts w:eastAsia="SimSun"/>
          <w:b/>
          <w:color w:val="00B050"/>
          <w:sz w:val="28"/>
          <w:szCs w:val="24"/>
        </w:rPr>
      </w:pPr>
    </w:p>
    <w:p w:rsidR="00943748" w:rsidRDefault="00943748" w:rsidP="000978E4">
      <w:pPr>
        <w:keepNext/>
        <w:keepLines/>
        <w:spacing w:before="240" w:after="240" w:line="240" w:lineRule="auto"/>
        <w:outlineLvl w:val="2"/>
        <w:rPr>
          <w:rFonts w:eastAsia="SimSun"/>
          <w:b/>
          <w:color w:val="00B050"/>
          <w:sz w:val="28"/>
          <w:szCs w:val="24"/>
        </w:rPr>
      </w:pPr>
    </w:p>
    <w:p w:rsidR="00943748" w:rsidRDefault="00943748" w:rsidP="000978E4">
      <w:pPr>
        <w:keepNext/>
        <w:keepLines/>
        <w:spacing w:before="240" w:after="240" w:line="240" w:lineRule="auto"/>
        <w:outlineLvl w:val="2"/>
        <w:rPr>
          <w:rFonts w:eastAsia="SimSun"/>
          <w:b/>
          <w:color w:val="00B050"/>
          <w:sz w:val="28"/>
          <w:szCs w:val="24"/>
        </w:rPr>
      </w:pPr>
      <w:r>
        <w:rPr>
          <w:rFonts w:eastAsia="SimSun"/>
          <w:b/>
          <w:color w:val="00B050"/>
          <w:sz w:val="28"/>
          <w:szCs w:val="24"/>
        </w:rPr>
        <w:tab/>
      </w:r>
    </w:p>
    <w:p w:rsidR="000978E4" w:rsidRPr="000978E4" w:rsidRDefault="000978E4" w:rsidP="000978E4">
      <w:pPr>
        <w:rPr>
          <w:b/>
          <w:color w:val="002060"/>
          <w:sz w:val="28"/>
        </w:rPr>
      </w:pPr>
      <w:commentRangeStart w:id="131"/>
      <w:r w:rsidRPr="000978E4">
        <w:rPr>
          <w:b/>
          <w:color w:val="002060"/>
          <w:sz w:val="28"/>
        </w:rPr>
        <w:t>Eylemler</w:t>
      </w:r>
      <w:commentRangeEnd w:id="131"/>
      <w:r w:rsidR="00787867">
        <w:rPr>
          <w:rStyle w:val="AklamaBavurusu"/>
        </w:rPr>
        <w:commentReference w:id="131"/>
      </w:r>
    </w:p>
    <w:tbl>
      <w:tblPr>
        <w:tblStyle w:val="GridTable4Accent2"/>
        <w:tblW w:w="4829" w:type="pct"/>
        <w:tblLayout w:type="fixed"/>
        <w:tblLook w:val="04A0"/>
      </w:tblPr>
      <w:tblGrid>
        <w:gridCol w:w="969"/>
        <w:gridCol w:w="6384"/>
        <w:gridCol w:w="3189"/>
        <w:gridCol w:w="3192"/>
      </w:tblGrid>
      <w:tr w:rsidR="00787867" w:rsidRPr="00787867" w:rsidTr="00787867">
        <w:trPr>
          <w:cnfStyle w:val="100000000000"/>
          <w:trHeight w:val="441"/>
        </w:trPr>
        <w:tc>
          <w:tcPr>
            <w:cnfStyle w:val="001000000000"/>
            <w:tcW w:w="353" w:type="pct"/>
            <w:vAlign w:val="center"/>
            <w:hideMark/>
          </w:tcPr>
          <w:p w:rsidR="00787867" w:rsidRPr="00787867" w:rsidRDefault="00787867" w:rsidP="00787867">
            <w:pPr>
              <w:spacing w:line="240" w:lineRule="auto"/>
              <w:jc w:val="center"/>
              <w:rPr>
                <w:sz w:val="28"/>
                <w:szCs w:val="24"/>
              </w:rPr>
            </w:pPr>
            <w:r w:rsidRPr="00787867">
              <w:rPr>
                <w:sz w:val="28"/>
                <w:szCs w:val="24"/>
              </w:rPr>
              <w:t>No</w:t>
            </w:r>
          </w:p>
        </w:tc>
        <w:tc>
          <w:tcPr>
            <w:tcW w:w="2324" w:type="pct"/>
            <w:noWrap/>
            <w:vAlign w:val="center"/>
            <w:hideMark/>
          </w:tcPr>
          <w:p w:rsidR="00787867" w:rsidRPr="00787867" w:rsidRDefault="00787867" w:rsidP="00787867">
            <w:pPr>
              <w:spacing w:line="240" w:lineRule="auto"/>
              <w:jc w:val="center"/>
              <w:cnfStyle w:val="100000000000"/>
              <w:rPr>
                <w:sz w:val="28"/>
                <w:szCs w:val="24"/>
              </w:rPr>
            </w:pPr>
            <w:r w:rsidRPr="00787867">
              <w:rPr>
                <w:sz w:val="28"/>
                <w:szCs w:val="24"/>
              </w:rPr>
              <w:t>Eylem İfadesi</w:t>
            </w:r>
          </w:p>
        </w:tc>
        <w:tc>
          <w:tcPr>
            <w:tcW w:w="1161" w:type="pct"/>
            <w:vAlign w:val="center"/>
          </w:tcPr>
          <w:p w:rsidR="00787867" w:rsidRPr="00787867" w:rsidRDefault="00787867" w:rsidP="00787867">
            <w:pPr>
              <w:spacing w:line="240" w:lineRule="auto"/>
              <w:jc w:val="center"/>
              <w:cnfStyle w:val="100000000000"/>
              <w:rPr>
                <w:sz w:val="28"/>
                <w:szCs w:val="24"/>
              </w:rPr>
            </w:pPr>
            <w:r w:rsidRPr="00787867">
              <w:rPr>
                <w:sz w:val="28"/>
                <w:szCs w:val="24"/>
              </w:rPr>
              <w:t>Eylem Sorumlusu</w:t>
            </w:r>
          </w:p>
        </w:tc>
        <w:tc>
          <w:tcPr>
            <w:tcW w:w="1162" w:type="pct"/>
            <w:vAlign w:val="center"/>
          </w:tcPr>
          <w:p w:rsidR="00787867" w:rsidRPr="00787867" w:rsidRDefault="00787867" w:rsidP="00787867">
            <w:pPr>
              <w:spacing w:line="240" w:lineRule="auto"/>
              <w:jc w:val="center"/>
              <w:cnfStyle w:val="100000000000"/>
              <w:rPr>
                <w:sz w:val="28"/>
                <w:szCs w:val="24"/>
              </w:rPr>
            </w:pPr>
            <w:r w:rsidRPr="00787867">
              <w:rPr>
                <w:sz w:val="28"/>
                <w:szCs w:val="24"/>
              </w:rPr>
              <w:t>Eylem Tarihi</w:t>
            </w:r>
          </w:p>
        </w:tc>
      </w:tr>
      <w:tr w:rsidR="00787867" w:rsidRPr="00787867" w:rsidTr="00787867">
        <w:trPr>
          <w:cnfStyle w:val="000000100000"/>
          <w:trHeight w:val="567"/>
        </w:trPr>
        <w:tc>
          <w:tcPr>
            <w:cnfStyle w:val="001000000000"/>
            <w:tcW w:w="353" w:type="pct"/>
            <w:noWrap/>
            <w:vAlign w:val="center"/>
            <w:hideMark/>
          </w:tcPr>
          <w:p w:rsidR="00787867" w:rsidRPr="00787867" w:rsidRDefault="00787867" w:rsidP="00787867">
            <w:pPr>
              <w:spacing w:line="240" w:lineRule="auto"/>
              <w:jc w:val="center"/>
              <w:rPr>
                <w:color w:val="000000"/>
                <w:szCs w:val="24"/>
              </w:rPr>
            </w:pPr>
            <w:r w:rsidRPr="00787867">
              <w:rPr>
                <w:color w:val="000000"/>
                <w:szCs w:val="24"/>
              </w:rPr>
              <w:t>1.1.1.</w:t>
            </w:r>
          </w:p>
        </w:tc>
        <w:tc>
          <w:tcPr>
            <w:tcW w:w="2324"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Kayıt bölgesinde yer alan öğrencilerin tespiti çalışması yapılacaktır.</w:t>
            </w:r>
          </w:p>
        </w:tc>
        <w:tc>
          <w:tcPr>
            <w:tcW w:w="1161"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Okul Stratejik Plan Ekibi</w:t>
            </w:r>
          </w:p>
        </w:tc>
        <w:tc>
          <w:tcPr>
            <w:tcW w:w="1162"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01 Eylül-20 Eylül</w:t>
            </w:r>
          </w:p>
        </w:tc>
      </w:tr>
      <w:tr w:rsidR="00787867" w:rsidRPr="00787867" w:rsidTr="00787867">
        <w:trPr>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1.1.2</w:t>
            </w:r>
          </w:p>
        </w:tc>
        <w:tc>
          <w:tcPr>
            <w:tcW w:w="2324" w:type="pct"/>
            <w:vAlign w:val="center"/>
          </w:tcPr>
          <w:p w:rsidR="00787867" w:rsidRPr="00787867" w:rsidRDefault="00787867" w:rsidP="00787867">
            <w:pPr>
              <w:spacing w:line="240" w:lineRule="auto"/>
              <w:jc w:val="both"/>
              <w:cnfStyle w:val="000000000000"/>
              <w:rPr>
                <w:szCs w:val="24"/>
                <w:highlight w:val="green"/>
              </w:rPr>
            </w:pPr>
            <w:r w:rsidRPr="00787867">
              <w:rPr>
                <w:szCs w:val="24"/>
                <w:highlight w:val="green"/>
              </w:rPr>
              <w:t>Devamsızlık yapan öğrencilerin tespiti ve erken uyarı sistemi için çalışmalar yapılacaktır.</w:t>
            </w:r>
          </w:p>
        </w:tc>
        <w:tc>
          <w:tcPr>
            <w:tcW w:w="1161" w:type="pct"/>
            <w:vAlign w:val="center"/>
          </w:tcPr>
          <w:p w:rsidR="00787867" w:rsidRPr="00787867" w:rsidRDefault="00943748" w:rsidP="00787867">
            <w:pPr>
              <w:spacing w:line="240" w:lineRule="auto"/>
              <w:jc w:val="both"/>
              <w:cnfStyle w:val="000000000000"/>
              <w:rPr>
                <w:color w:val="000000"/>
                <w:szCs w:val="24"/>
              </w:rPr>
            </w:pPr>
            <w:r>
              <w:rPr>
                <w:color w:val="000000"/>
                <w:szCs w:val="24"/>
              </w:rPr>
              <w:t>İsmail SEÇKİN</w:t>
            </w:r>
            <w:r w:rsidR="00787867" w:rsidRPr="00787867">
              <w:rPr>
                <w:color w:val="000000"/>
                <w:szCs w:val="24"/>
              </w:rPr>
              <w:t xml:space="preserve"> Müdür Yardımcısı </w:t>
            </w:r>
          </w:p>
        </w:tc>
        <w:tc>
          <w:tcPr>
            <w:tcW w:w="1162" w:type="pct"/>
            <w:vAlign w:val="center"/>
          </w:tcPr>
          <w:p w:rsidR="00787867" w:rsidRPr="00787867" w:rsidRDefault="00787867" w:rsidP="00787867">
            <w:pPr>
              <w:spacing w:line="240" w:lineRule="auto"/>
              <w:jc w:val="both"/>
              <w:cnfStyle w:val="000000000000"/>
              <w:rPr>
                <w:color w:val="000000"/>
                <w:szCs w:val="24"/>
              </w:rPr>
            </w:pPr>
            <w:r w:rsidRPr="00787867">
              <w:rPr>
                <w:color w:val="000000"/>
                <w:szCs w:val="24"/>
              </w:rPr>
              <w:t>01 Eylül-20 Eylül</w:t>
            </w:r>
          </w:p>
        </w:tc>
      </w:tr>
      <w:tr w:rsidR="00787867" w:rsidRPr="00787867" w:rsidTr="00787867">
        <w:trPr>
          <w:cnfStyle w:val="000000100000"/>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1.1.3</w:t>
            </w:r>
          </w:p>
        </w:tc>
        <w:tc>
          <w:tcPr>
            <w:tcW w:w="2324" w:type="pct"/>
            <w:vAlign w:val="center"/>
          </w:tcPr>
          <w:p w:rsidR="00787867" w:rsidRPr="00787867" w:rsidRDefault="00787867" w:rsidP="00787867">
            <w:pPr>
              <w:spacing w:line="240" w:lineRule="auto"/>
              <w:jc w:val="both"/>
              <w:cnfStyle w:val="000000100000"/>
              <w:rPr>
                <w:szCs w:val="24"/>
                <w:highlight w:val="green"/>
              </w:rPr>
            </w:pPr>
            <w:r w:rsidRPr="00787867">
              <w:rPr>
                <w:szCs w:val="24"/>
                <w:highlight w:val="green"/>
              </w:rPr>
              <w:t xml:space="preserve">Devamsızlık yapan öğrencilerin velileri ile özel </w:t>
            </w:r>
            <w:proofErr w:type="gramStart"/>
            <w:r w:rsidRPr="00787867">
              <w:rPr>
                <w:szCs w:val="24"/>
                <w:highlight w:val="green"/>
              </w:rPr>
              <w:t>aylık  toplantı</w:t>
            </w:r>
            <w:proofErr w:type="gramEnd"/>
            <w:r w:rsidRPr="00787867">
              <w:rPr>
                <w:szCs w:val="24"/>
                <w:highlight w:val="green"/>
              </w:rPr>
              <w:t xml:space="preserve"> ve görüşmeler yapılacaktır.</w:t>
            </w:r>
          </w:p>
        </w:tc>
        <w:tc>
          <w:tcPr>
            <w:tcW w:w="1161" w:type="pct"/>
            <w:vAlign w:val="center"/>
          </w:tcPr>
          <w:p w:rsidR="00787867" w:rsidRPr="00787867" w:rsidRDefault="00943748" w:rsidP="00787867">
            <w:pPr>
              <w:spacing w:line="240" w:lineRule="auto"/>
              <w:jc w:val="both"/>
              <w:cnfStyle w:val="000000100000"/>
              <w:rPr>
                <w:color w:val="000000"/>
                <w:szCs w:val="24"/>
              </w:rPr>
            </w:pPr>
            <w:r>
              <w:rPr>
                <w:color w:val="000000"/>
                <w:szCs w:val="24"/>
              </w:rPr>
              <w:t>Okul Rehber (Sınıf) Öğretmeni</w:t>
            </w:r>
          </w:p>
        </w:tc>
        <w:tc>
          <w:tcPr>
            <w:tcW w:w="1162"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Her ayın son haftası</w:t>
            </w:r>
          </w:p>
        </w:tc>
      </w:tr>
      <w:tr w:rsidR="00787867" w:rsidRPr="00787867" w:rsidTr="00787867">
        <w:trPr>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1.1.4</w:t>
            </w:r>
          </w:p>
        </w:tc>
        <w:tc>
          <w:tcPr>
            <w:tcW w:w="2324" w:type="pct"/>
            <w:vAlign w:val="center"/>
          </w:tcPr>
          <w:p w:rsidR="00787867" w:rsidRPr="00787867" w:rsidRDefault="00787867" w:rsidP="00787867">
            <w:pPr>
              <w:spacing w:line="240" w:lineRule="auto"/>
              <w:jc w:val="both"/>
              <w:cnfStyle w:val="000000000000"/>
              <w:rPr>
                <w:szCs w:val="24"/>
                <w:highlight w:val="green"/>
              </w:rPr>
            </w:pPr>
            <w:r w:rsidRPr="00787867">
              <w:rPr>
                <w:szCs w:val="24"/>
                <w:highlight w:val="green"/>
              </w:rPr>
              <w:t xml:space="preserve">Okulun özel eğitime ihtiyaç duyan bireylerin kullanımının </w:t>
            </w:r>
            <w:proofErr w:type="spellStart"/>
            <w:r w:rsidRPr="00787867">
              <w:rPr>
                <w:szCs w:val="24"/>
                <w:highlight w:val="green"/>
              </w:rPr>
              <w:t>kolaylaşıtırılması</w:t>
            </w:r>
            <w:proofErr w:type="spellEnd"/>
            <w:r w:rsidRPr="00787867">
              <w:rPr>
                <w:szCs w:val="24"/>
                <w:highlight w:val="green"/>
              </w:rPr>
              <w:t xml:space="preserve"> için </w:t>
            </w:r>
            <w:r w:rsidR="00943748">
              <w:rPr>
                <w:szCs w:val="24"/>
                <w:highlight w:val="green"/>
              </w:rPr>
              <w:t>eksikliklerin tamamlanması.</w:t>
            </w:r>
          </w:p>
        </w:tc>
        <w:tc>
          <w:tcPr>
            <w:tcW w:w="1161" w:type="pct"/>
            <w:vAlign w:val="center"/>
          </w:tcPr>
          <w:p w:rsidR="00943748" w:rsidRDefault="00943748" w:rsidP="00787867">
            <w:pPr>
              <w:spacing w:line="240" w:lineRule="auto"/>
              <w:jc w:val="both"/>
              <w:cnfStyle w:val="000000000000"/>
              <w:rPr>
                <w:color w:val="000000"/>
                <w:szCs w:val="24"/>
              </w:rPr>
            </w:pPr>
            <w:r>
              <w:rPr>
                <w:color w:val="000000"/>
                <w:szCs w:val="24"/>
              </w:rPr>
              <w:t>İsmail SEÇKİN</w:t>
            </w:r>
          </w:p>
          <w:p w:rsidR="00787867" w:rsidRPr="00787867" w:rsidRDefault="00787867" w:rsidP="00787867">
            <w:pPr>
              <w:spacing w:line="240" w:lineRule="auto"/>
              <w:jc w:val="both"/>
              <w:cnfStyle w:val="000000000000"/>
              <w:rPr>
                <w:color w:val="000000"/>
                <w:szCs w:val="24"/>
              </w:rPr>
            </w:pPr>
            <w:r w:rsidRPr="00787867">
              <w:rPr>
                <w:color w:val="000000"/>
                <w:szCs w:val="24"/>
              </w:rPr>
              <w:t xml:space="preserve"> Müdür Yardımcısı</w:t>
            </w:r>
          </w:p>
        </w:tc>
        <w:tc>
          <w:tcPr>
            <w:tcW w:w="1162" w:type="pct"/>
            <w:vAlign w:val="center"/>
          </w:tcPr>
          <w:p w:rsidR="00787867" w:rsidRPr="00787867" w:rsidRDefault="00787867" w:rsidP="00787867">
            <w:pPr>
              <w:spacing w:line="240" w:lineRule="auto"/>
              <w:jc w:val="both"/>
              <w:cnfStyle w:val="000000000000"/>
              <w:rPr>
                <w:color w:val="000000"/>
                <w:szCs w:val="24"/>
              </w:rPr>
            </w:pPr>
            <w:r w:rsidRPr="00787867">
              <w:rPr>
                <w:color w:val="000000"/>
                <w:szCs w:val="24"/>
              </w:rPr>
              <w:t>Mayıs 2019</w:t>
            </w:r>
          </w:p>
        </w:tc>
      </w:tr>
      <w:tr w:rsidR="00787867" w:rsidRPr="00787867" w:rsidTr="00787867">
        <w:trPr>
          <w:cnfStyle w:val="000000100000"/>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1.1.5</w:t>
            </w:r>
          </w:p>
        </w:tc>
        <w:tc>
          <w:tcPr>
            <w:tcW w:w="2324" w:type="pct"/>
          </w:tcPr>
          <w:p w:rsidR="00787867" w:rsidRPr="00787867" w:rsidRDefault="00787867" w:rsidP="00787867">
            <w:pPr>
              <w:spacing w:line="240" w:lineRule="auto"/>
              <w:jc w:val="both"/>
              <w:cnfStyle w:val="000000100000"/>
              <w:rPr>
                <w:szCs w:val="24"/>
                <w:highlight w:val="green"/>
              </w:rPr>
            </w:pPr>
            <w:proofErr w:type="gramStart"/>
            <w:r w:rsidRPr="00787867">
              <w:rPr>
                <w:szCs w:val="24"/>
                <w:highlight w:val="green"/>
              </w:rPr>
              <w:t>….</w:t>
            </w:r>
            <w:proofErr w:type="gramEnd"/>
          </w:p>
        </w:tc>
        <w:tc>
          <w:tcPr>
            <w:tcW w:w="1161" w:type="pct"/>
          </w:tcPr>
          <w:p w:rsidR="00787867" w:rsidRPr="00787867" w:rsidRDefault="00787867" w:rsidP="00787867">
            <w:pPr>
              <w:spacing w:line="240" w:lineRule="auto"/>
              <w:jc w:val="both"/>
              <w:cnfStyle w:val="000000100000"/>
              <w:rPr>
                <w:color w:val="000000"/>
                <w:szCs w:val="24"/>
              </w:rPr>
            </w:pPr>
          </w:p>
        </w:tc>
        <w:tc>
          <w:tcPr>
            <w:tcW w:w="1162" w:type="pct"/>
          </w:tcPr>
          <w:p w:rsidR="00787867" w:rsidRPr="00787867" w:rsidRDefault="00787867" w:rsidP="00787867">
            <w:pPr>
              <w:spacing w:line="240" w:lineRule="auto"/>
              <w:jc w:val="both"/>
              <w:cnfStyle w:val="000000100000"/>
              <w:rPr>
                <w:color w:val="000000"/>
                <w:szCs w:val="24"/>
              </w:rPr>
            </w:pPr>
          </w:p>
        </w:tc>
      </w:tr>
      <w:tr w:rsidR="00787867" w:rsidRPr="00787867" w:rsidTr="00787867">
        <w:trPr>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1.1.6</w:t>
            </w:r>
          </w:p>
        </w:tc>
        <w:tc>
          <w:tcPr>
            <w:tcW w:w="2324" w:type="pct"/>
          </w:tcPr>
          <w:p w:rsidR="00787867" w:rsidRPr="00787867" w:rsidRDefault="00787867" w:rsidP="00787867">
            <w:pPr>
              <w:spacing w:line="240" w:lineRule="auto"/>
              <w:jc w:val="both"/>
              <w:cnfStyle w:val="000000000000"/>
              <w:rPr>
                <w:szCs w:val="24"/>
                <w:highlight w:val="green"/>
              </w:rPr>
            </w:pPr>
          </w:p>
        </w:tc>
        <w:tc>
          <w:tcPr>
            <w:tcW w:w="1161" w:type="pct"/>
          </w:tcPr>
          <w:p w:rsidR="00787867" w:rsidRPr="00787867" w:rsidRDefault="00787867" w:rsidP="00787867">
            <w:pPr>
              <w:spacing w:line="240" w:lineRule="auto"/>
              <w:jc w:val="both"/>
              <w:cnfStyle w:val="000000000000"/>
              <w:rPr>
                <w:color w:val="000000"/>
                <w:szCs w:val="24"/>
              </w:rPr>
            </w:pPr>
          </w:p>
        </w:tc>
        <w:tc>
          <w:tcPr>
            <w:tcW w:w="1162" w:type="pct"/>
          </w:tcPr>
          <w:p w:rsidR="00787867" w:rsidRPr="00787867" w:rsidRDefault="00787867" w:rsidP="00787867">
            <w:pPr>
              <w:spacing w:line="240" w:lineRule="auto"/>
              <w:jc w:val="both"/>
              <w:cnfStyle w:val="000000000000"/>
              <w:rPr>
                <w:color w:val="000000"/>
                <w:szCs w:val="24"/>
              </w:rPr>
            </w:pPr>
          </w:p>
        </w:tc>
      </w:tr>
      <w:tr w:rsidR="00787867" w:rsidRPr="00787867" w:rsidTr="00787867">
        <w:trPr>
          <w:cnfStyle w:val="000000100000"/>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1.1.7</w:t>
            </w:r>
          </w:p>
        </w:tc>
        <w:tc>
          <w:tcPr>
            <w:tcW w:w="2324" w:type="pct"/>
          </w:tcPr>
          <w:p w:rsidR="00787867" w:rsidRPr="00787867" w:rsidRDefault="00787867" w:rsidP="00787867">
            <w:pPr>
              <w:spacing w:line="240" w:lineRule="auto"/>
              <w:jc w:val="both"/>
              <w:cnfStyle w:val="000000100000"/>
              <w:rPr>
                <w:szCs w:val="24"/>
                <w:highlight w:val="green"/>
              </w:rPr>
            </w:pPr>
          </w:p>
        </w:tc>
        <w:tc>
          <w:tcPr>
            <w:tcW w:w="1161" w:type="pct"/>
          </w:tcPr>
          <w:p w:rsidR="00787867" w:rsidRPr="00787867" w:rsidRDefault="00787867" w:rsidP="00787867">
            <w:pPr>
              <w:spacing w:line="240" w:lineRule="auto"/>
              <w:jc w:val="both"/>
              <w:cnfStyle w:val="000000100000"/>
              <w:rPr>
                <w:color w:val="000000"/>
                <w:szCs w:val="24"/>
              </w:rPr>
            </w:pPr>
          </w:p>
        </w:tc>
        <w:tc>
          <w:tcPr>
            <w:tcW w:w="1162" w:type="pct"/>
          </w:tcPr>
          <w:p w:rsidR="00787867" w:rsidRPr="00787867" w:rsidRDefault="00787867" w:rsidP="00787867">
            <w:pPr>
              <w:spacing w:line="240" w:lineRule="auto"/>
              <w:jc w:val="both"/>
              <w:cnfStyle w:val="000000100000"/>
              <w:rPr>
                <w:color w:val="000000"/>
                <w:szCs w:val="24"/>
              </w:rPr>
            </w:pPr>
          </w:p>
        </w:tc>
      </w:tr>
      <w:tr w:rsidR="00787867" w:rsidRPr="00787867" w:rsidTr="00787867">
        <w:trPr>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1.1.8</w:t>
            </w:r>
          </w:p>
        </w:tc>
        <w:tc>
          <w:tcPr>
            <w:tcW w:w="2324" w:type="pct"/>
          </w:tcPr>
          <w:p w:rsidR="00787867" w:rsidRPr="00787867" w:rsidRDefault="00787867" w:rsidP="00787867">
            <w:pPr>
              <w:spacing w:line="240" w:lineRule="auto"/>
              <w:jc w:val="both"/>
              <w:cnfStyle w:val="000000000000"/>
              <w:rPr>
                <w:szCs w:val="24"/>
                <w:highlight w:val="green"/>
              </w:rPr>
            </w:pPr>
          </w:p>
        </w:tc>
        <w:tc>
          <w:tcPr>
            <w:tcW w:w="1161" w:type="pct"/>
          </w:tcPr>
          <w:p w:rsidR="00787867" w:rsidRPr="00787867" w:rsidRDefault="00787867" w:rsidP="00787867">
            <w:pPr>
              <w:spacing w:line="240" w:lineRule="auto"/>
              <w:jc w:val="both"/>
              <w:cnfStyle w:val="000000000000"/>
              <w:rPr>
                <w:color w:val="000000"/>
                <w:szCs w:val="24"/>
              </w:rPr>
            </w:pPr>
          </w:p>
        </w:tc>
        <w:tc>
          <w:tcPr>
            <w:tcW w:w="1162" w:type="pct"/>
          </w:tcPr>
          <w:p w:rsidR="00787867" w:rsidRPr="00787867" w:rsidRDefault="00787867" w:rsidP="00787867">
            <w:pPr>
              <w:spacing w:line="240" w:lineRule="auto"/>
              <w:jc w:val="both"/>
              <w:cnfStyle w:val="000000000000"/>
              <w:rPr>
                <w:color w:val="000000"/>
                <w:szCs w:val="24"/>
              </w:rPr>
            </w:pPr>
          </w:p>
        </w:tc>
      </w:tr>
      <w:tr w:rsidR="00787867" w:rsidRPr="00787867" w:rsidTr="00787867">
        <w:trPr>
          <w:cnfStyle w:val="000000100000"/>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lastRenderedPageBreak/>
              <w:t>1.1.9</w:t>
            </w:r>
          </w:p>
        </w:tc>
        <w:tc>
          <w:tcPr>
            <w:tcW w:w="2324" w:type="pct"/>
          </w:tcPr>
          <w:p w:rsidR="00787867" w:rsidRPr="00787867" w:rsidRDefault="00787867" w:rsidP="00787867">
            <w:pPr>
              <w:spacing w:line="240" w:lineRule="auto"/>
              <w:jc w:val="both"/>
              <w:cnfStyle w:val="000000100000"/>
              <w:rPr>
                <w:szCs w:val="24"/>
                <w:highlight w:val="green"/>
              </w:rPr>
            </w:pPr>
          </w:p>
        </w:tc>
        <w:tc>
          <w:tcPr>
            <w:tcW w:w="1161" w:type="pct"/>
          </w:tcPr>
          <w:p w:rsidR="00787867" w:rsidRPr="00787867" w:rsidRDefault="00787867" w:rsidP="00787867">
            <w:pPr>
              <w:spacing w:line="240" w:lineRule="auto"/>
              <w:jc w:val="both"/>
              <w:cnfStyle w:val="000000100000"/>
              <w:rPr>
                <w:color w:val="000000"/>
                <w:szCs w:val="24"/>
              </w:rPr>
            </w:pPr>
          </w:p>
        </w:tc>
        <w:tc>
          <w:tcPr>
            <w:tcW w:w="1162" w:type="pct"/>
          </w:tcPr>
          <w:p w:rsidR="00787867" w:rsidRPr="00787867" w:rsidRDefault="00787867" w:rsidP="00787867">
            <w:pPr>
              <w:spacing w:line="240" w:lineRule="auto"/>
              <w:jc w:val="both"/>
              <w:cnfStyle w:val="000000100000"/>
              <w:rPr>
                <w:color w:val="000000"/>
                <w:szCs w:val="24"/>
              </w:rPr>
            </w:pPr>
          </w:p>
        </w:tc>
      </w:tr>
      <w:tr w:rsidR="00787867" w:rsidRPr="00787867" w:rsidTr="00787867">
        <w:trPr>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1.1.10</w:t>
            </w:r>
          </w:p>
        </w:tc>
        <w:tc>
          <w:tcPr>
            <w:tcW w:w="2324" w:type="pct"/>
          </w:tcPr>
          <w:p w:rsidR="00787867" w:rsidRPr="00787867" w:rsidRDefault="00787867" w:rsidP="00787867">
            <w:pPr>
              <w:spacing w:line="240" w:lineRule="auto"/>
              <w:jc w:val="both"/>
              <w:cnfStyle w:val="000000000000"/>
              <w:rPr>
                <w:szCs w:val="24"/>
                <w:highlight w:val="green"/>
              </w:rPr>
            </w:pPr>
          </w:p>
        </w:tc>
        <w:tc>
          <w:tcPr>
            <w:tcW w:w="1161" w:type="pct"/>
          </w:tcPr>
          <w:p w:rsidR="00787867" w:rsidRPr="00787867" w:rsidRDefault="00787867" w:rsidP="00787867">
            <w:pPr>
              <w:spacing w:line="240" w:lineRule="auto"/>
              <w:jc w:val="both"/>
              <w:cnfStyle w:val="000000000000"/>
              <w:rPr>
                <w:color w:val="000000"/>
                <w:szCs w:val="24"/>
              </w:rPr>
            </w:pPr>
          </w:p>
        </w:tc>
        <w:tc>
          <w:tcPr>
            <w:tcW w:w="1162" w:type="pct"/>
          </w:tcPr>
          <w:p w:rsidR="00787867" w:rsidRPr="00787867" w:rsidRDefault="00787867" w:rsidP="00787867">
            <w:pPr>
              <w:spacing w:line="240" w:lineRule="auto"/>
              <w:jc w:val="both"/>
              <w:cnfStyle w:val="000000000000"/>
              <w:rPr>
                <w:color w:val="000000"/>
                <w:szCs w:val="24"/>
              </w:rPr>
            </w:pPr>
          </w:p>
        </w:tc>
      </w:tr>
    </w:tbl>
    <w:p w:rsidR="000978E4" w:rsidRDefault="000978E4" w:rsidP="000978E4">
      <w:pPr>
        <w:keepNext/>
        <w:keepLines/>
        <w:spacing w:before="240" w:after="240" w:line="240" w:lineRule="auto"/>
        <w:outlineLvl w:val="2"/>
        <w:rPr>
          <w:rFonts w:eastAsia="SimSun"/>
          <w:b/>
          <w:color w:val="00B050"/>
          <w:sz w:val="28"/>
          <w:szCs w:val="24"/>
        </w:rPr>
      </w:pPr>
    </w:p>
    <w:p w:rsidR="00787867" w:rsidRPr="00787867" w:rsidRDefault="00787867" w:rsidP="00787867">
      <w:pPr>
        <w:pStyle w:val="Balk2"/>
        <w:rPr>
          <w:rFonts w:ascii="Book Antiqua" w:hAnsi="Book Antiqua"/>
          <w:b/>
          <w:color w:val="FF0000"/>
          <w:sz w:val="28"/>
        </w:rPr>
      </w:pPr>
      <w:bookmarkStart w:id="132" w:name="_Toc531097545"/>
      <w:bookmarkStart w:id="133" w:name="_Toc535854317"/>
      <w:r w:rsidRPr="00787867">
        <w:rPr>
          <w:rFonts w:ascii="Book Antiqua" w:hAnsi="Book Antiqua"/>
          <w:b/>
          <w:color w:val="FF0000"/>
          <w:sz w:val="28"/>
        </w:rPr>
        <w:t>TEMA II: EĞİTİM VE ÖĞRETİMDE KALİTENİN ARTIRILMASI</w:t>
      </w:r>
      <w:bookmarkEnd w:id="132"/>
      <w:bookmarkEnd w:id="133"/>
    </w:p>
    <w:p w:rsidR="00787867" w:rsidRPr="00787867" w:rsidRDefault="00787867" w:rsidP="00787867">
      <w:pPr>
        <w:ind w:firstLine="708"/>
        <w:jc w:val="both"/>
      </w:pPr>
      <w:r w:rsidRPr="00787867">
        <w:t xml:space="preserve">Eğitim ve öğretimde kalitenin artırılması başlığı esas olarak eğitim ve öğretim faaliyetinin hayata hazırlama işlevinde yapılacak çalışmaları kapsamaktadır. </w:t>
      </w:r>
    </w:p>
    <w:p w:rsidR="00787867" w:rsidRDefault="00787867" w:rsidP="00787867">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87867" w:rsidRPr="00787867" w:rsidRDefault="00787867" w:rsidP="00787867">
      <w:pPr>
        <w:keepNext/>
        <w:keepLines/>
        <w:spacing w:before="240" w:after="240" w:line="240" w:lineRule="auto"/>
        <w:outlineLvl w:val="2"/>
        <w:rPr>
          <w:rFonts w:eastAsia="SimSun"/>
          <w:b/>
          <w:color w:val="0070C0"/>
          <w:sz w:val="28"/>
          <w:szCs w:val="24"/>
        </w:rPr>
      </w:pPr>
      <w:bookmarkStart w:id="134" w:name="_Toc535854318"/>
      <w:r w:rsidRPr="00787867">
        <w:rPr>
          <w:rFonts w:eastAsia="SimSun"/>
          <w:b/>
          <w:color w:val="0070C0"/>
          <w:sz w:val="28"/>
          <w:szCs w:val="24"/>
        </w:rPr>
        <w:t>Stratejik Amaç 2:</w:t>
      </w:r>
      <w:bookmarkEnd w:id="134"/>
    </w:p>
    <w:p w:rsidR="00787867" w:rsidRDefault="00787867" w:rsidP="00787867">
      <w:pPr>
        <w:ind w:firstLine="708"/>
        <w:jc w:val="both"/>
      </w:pPr>
      <w:r w:rsidRPr="00787867">
        <w:t>Öğrencilerimizin gelişmiş dünyaya uyum sağlayacak şekilde donanımlı bireyler olabilmesi için eğitim ve öğretimde kalite artırılacaktır.</w:t>
      </w:r>
    </w:p>
    <w:p w:rsidR="00787867" w:rsidRPr="00787867" w:rsidRDefault="00787867" w:rsidP="00BA1CA9">
      <w:pPr>
        <w:keepNext/>
        <w:keepLines/>
        <w:spacing w:before="240" w:after="240" w:line="360" w:lineRule="auto"/>
        <w:jc w:val="both"/>
        <w:outlineLvl w:val="2"/>
        <w:rPr>
          <w:rFonts w:eastAsia="SimSun"/>
          <w:szCs w:val="24"/>
        </w:rPr>
      </w:pPr>
      <w:bookmarkStart w:id="135" w:name="_Toc535854319"/>
      <w:commentRangeStart w:id="136"/>
      <w:r w:rsidRPr="00BA1CA9">
        <w:rPr>
          <w:b/>
          <w:color w:val="FF0000"/>
        </w:rPr>
        <w:lastRenderedPageBreak/>
        <w:t xml:space="preserve">Stratejik Hedef </w:t>
      </w:r>
      <w:proofErr w:type="gramStart"/>
      <w:r w:rsidRPr="00BA1CA9">
        <w:rPr>
          <w:b/>
          <w:color w:val="FF0000"/>
        </w:rPr>
        <w:t>2.1</w:t>
      </w:r>
      <w:commentRangeEnd w:id="136"/>
      <w:proofErr w:type="gramEnd"/>
      <w:r w:rsidR="00BA1CA9" w:rsidRPr="00BA1CA9">
        <w:rPr>
          <w:b/>
          <w:color w:val="FF0000"/>
        </w:rPr>
        <w:commentReference w:id="136"/>
      </w:r>
      <w:r w:rsidRPr="00BA1CA9">
        <w:rPr>
          <w:rFonts w:ascii="Calibri Light" w:eastAsia="SimSun" w:hAnsi="Calibri Light"/>
          <w:i/>
          <w:iCs/>
          <w:sz w:val="30"/>
          <w:szCs w:val="30"/>
        </w:rPr>
        <w:t>.</w:t>
      </w:r>
      <w:r w:rsidRPr="00787867">
        <w:rPr>
          <w:rFonts w:eastAsia="SimSun"/>
          <w:szCs w:val="24"/>
        </w:rPr>
        <w:t xml:space="preserve">  Öğrenme kazanımlarını takip eden ve velileri de sürece dâhil eden bir yönetim anlayışı ile öğrencilerimizin akademik başarıları ve sosyal faaliyetlere etkin katılımı artırılacaktır</w:t>
      </w:r>
      <w:bookmarkEnd w:id="135"/>
    </w:p>
    <w:p w:rsidR="00943748" w:rsidRDefault="00943748" w:rsidP="00BA1CA9">
      <w:pPr>
        <w:keepNext/>
        <w:keepLines/>
        <w:spacing w:before="240" w:after="240" w:line="240" w:lineRule="auto"/>
        <w:outlineLvl w:val="2"/>
        <w:rPr>
          <w:rFonts w:eastAsia="SimSun"/>
          <w:b/>
          <w:color w:val="00B050"/>
          <w:sz w:val="28"/>
          <w:szCs w:val="24"/>
        </w:rPr>
      </w:pPr>
      <w:bookmarkStart w:id="137" w:name="_Toc535854320"/>
    </w:p>
    <w:p w:rsidR="00943748" w:rsidRDefault="00943748" w:rsidP="00BA1CA9">
      <w:pPr>
        <w:keepNext/>
        <w:keepLines/>
        <w:spacing w:before="240" w:after="240" w:line="240" w:lineRule="auto"/>
        <w:outlineLvl w:val="2"/>
        <w:rPr>
          <w:rFonts w:eastAsia="SimSun"/>
          <w:b/>
          <w:color w:val="00B050"/>
          <w:sz w:val="28"/>
          <w:szCs w:val="24"/>
        </w:rPr>
      </w:pPr>
    </w:p>
    <w:p w:rsidR="00BA1CA9" w:rsidRPr="00BA1CA9" w:rsidRDefault="00BA1CA9" w:rsidP="00BA1CA9">
      <w:pPr>
        <w:keepNext/>
        <w:keepLines/>
        <w:spacing w:before="240" w:after="240" w:line="240" w:lineRule="auto"/>
        <w:outlineLvl w:val="2"/>
        <w:rPr>
          <w:rFonts w:eastAsia="SimSun"/>
          <w:b/>
          <w:color w:val="00B050"/>
          <w:sz w:val="28"/>
          <w:szCs w:val="24"/>
        </w:rPr>
      </w:pPr>
      <w:r w:rsidRPr="00BA1CA9">
        <w:rPr>
          <w:rFonts w:eastAsia="SimSun"/>
          <w:b/>
          <w:color w:val="00B050"/>
          <w:sz w:val="28"/>
          <w:szCs w:val="24"/>
        </w:rPr>
        <w:t>Performans Göstergeleri</w:t>
      </w:r>
      <w:bookmarkEnd w:id="137"/>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BA1CA9" w:rsidRPr="00BA1CA9" w:rsidTr="00BA1CA9">
        <w:trPr>
          <w:cnfStyle w:val="100000000000"/>
          <w:trHeight w:val="421"/>
        </w:trPr>
        <w:tc>
          <w:tcPr>
            <w:cnfStyle w:val="001000000000"/>
            <w:tcW w:w="1757" w:type="dxa"/>
            <w:vMerge w:val="restart"/>
            <w:noWrap/>
            <w:vAlign w:val="center"/>
            <w:hideMark/>
          </w:tcPr>
          <w:p w:rsidR="00BA1CA9" w:rsidRPr="00BA1CA9" w:rsidRDefault="00BA1CA9" w:rsidP="00BA1CA9">
            <w:pPr>
              <w:spacing w:line="240" w:lineRule="auto"/>
              <w:rPr>
                <w:szCs w:val="24"/>
              </w:rPr>
            </w:pPr>
            <w:r w:rsidRPr="00BA1CA9">
              <w:rPr>
                <w:szCs w:val="24"/>
              </w:rPr>
              <w:t>No</w:t>
            </w:r>
          </w:p>
        </w:tc>
        <w:tc>
          <w:tcPr>
            <w:tcW w:w="5042" w:type="dxa"/>
            <w:vMerge w:val="restart"/>
            <w:vAlign w:val="center"/>
            <w:hideMark/>
          </w:tcPr>
          <w:p w:rsidR="00BA1CA9" w:rsidRPr="00BA1CA9" w:rsidRDefault="00BA1CA9" w:rsidP="00BA1CA9">
            <w:pPr>
              <w:spacing w:line="240" w:lineRule="auto"/>
              <w:cnfStyle w:val="100000000000"/>
              <w:rPr>
                <w:sz w:val="28"/>
                <w:szCs w:val="24"/>
              </w:rPr>
            </w:pPr>
            <w:r w:rsidRPr="003D00B5">
              <w:rPr>
                <w:sz w:val="28"/>
                <w:szCs w:val="24"/>
              </w:rPr>
              <w:t>Performans</w:t>
            </w:r>
          </w:p>
          <w:p w:rsidR="00BA1CA9" w:rsidRPr="00BA1CA9" w:rsidRDefault="00BA1CA9" w:rsidP="00BA1CA9">
            <w:pPr>
              <w:spacing w:line="240" w:lineRule="auto"/>
              <w:cnfStyle w:val="100000000000"/>
              <w:rPr>
                <w:sz w:val="28"/>
                <w:szCs w:val="24"/>
              </w:rPr>
            </w:pPr>
            <w:r w:rsidRPr="003D00B5">
              <w:rPr>
                <w:sz w:val="28"/>
                <w:szCs w:val="24"/>
              </w:rPr>
              <w:t>Göstergesi</w:t>
            </w:r>
          </w:p>
        </w:tc>
        <w:tc>
          <w:tcPr>
            <w:tcW w:w="964" w:type="dxa"/>
            <w:gridSpan w:val="2"/>
            <w:vAlign w:val="center"/>
          </w:tcPr>
          <w:p w:rsidR="00BA1CA9" w:rsidRPr="00BA1CA9" w:rsidRDefault="00BA1CA9" w:rsidP="00BA1CA9">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BA1CA9" w:rsidRPr="00BA1CA9" w:rsidRDefault="00BA1CA9" w:rsidP="00BA1CA9">
            <w:pPr>
              <w:spacing w:line="240" w:lineRule="auto"/>
              <w:jc w:val="center"/>
              <w:cnfStyle w:val="100000000000"/>
              <w:rPr>
                <w:color w:val="000000"/>
                <w:szCs w:val="22"/>
              </w:rPr>
            </w:pPr>
            <w:r w:rsidRPr="00BA1CA9">
              <w:rPr>
                <w:szCs w:val="22"/>
              </w:rPr>
              <w:t>HEDEF</w:t>
            </w:r>
          </w:p>
        </w:tc>
      </w:tr>
      <w:tr w:rsidR="00BA1CA9" w:rsidRPr="00BA1CA9" w:rsidTr="00BA1CA9">
        <w:trPr>
          <w:gridAfter w:val="1"/>
          <w:cnfStyle w:val="000000100000"/>
          <w:wAfter w:w="15" w:type="dxa"/>
          <w:trHeight w:val="309"/>
        </w:trPr>
        <w:tc>
          <w:tcPr>
            <w:cnfStyle w:val="001000000000"/>
            <w:tcW w:w="1757" w:type="dxa"/>
            <w:vMerge/>
            <w:vAlign w:val="center"/>
            <w:hideMark/>
          </w:tcPr>
          <w:p w:rsidR="00BA1CA9" w:rsidRPr="00BA1CA9" w:rsidRDefault="00BA1CA9" w:rsidP="00BA1CA9">
            <w:pPr>
              <w:spacing w:line="240" w:lineRule="auto"/>
              <w:rPr>
                <w:szCs w:val="22"/>
              </w:rPr>
            </w:pPr>
          </w:p>
        </w:tc>
        <w:tc>
          <w:tcPr>
            <w:tcW w:w="5042" w:type="dxa"/>
            <w:vMerge/>
            <w:vAlign w:val="center"/>
            <w:hideMark/>
          </w:tcPr>
          <w:p w:rsidR="00BA1CA9" w:rsidRPr="00BA1CA9" w:rsidRDefault="00BA1CA9" w:rsidP="00BA1CA9">
            <w:pPr>
              <w:spacing w:line="240" w:lineRule="auto"/>
              <w:cnfStyle w:val="000000100000"/>
              <w:rPr>
                <w:b/>
                <w:bCs/>
                <w:szCs w:val="22"/>
              </w:rPr>
            </w:pPr>
          </w:p>
        </w:tc>
        <w:tc>
          <w:tcPr>
            <w:tcW w:w="957" w:type="dxa"/>
            <w:noWrap/>
            <w:vAlign w:val="center"/>
            <w:hideMark/>
          </w:tcPr>
          <w:p w:rsidR="00BA1CA9" w:rsidRPr="00BA1CA9" w:rsidRDefault="00BA1CA9" w:rsidP="00BA1CA9">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BA1CA9" w:rsidRPr="00BA1CA9" w:rsidRDefault="00BA1CA9" w:rsidP="00BA1CA9">
            <w:pPr>
              <w:spacing w:line="240" w:lineRule="auto"/>
              <w:jc w:val="center"/>
              <w:cnfStyle w:val="000000100000"/>
              <w:rPr>
                <w:b/>
                <w:bCs/>
                <w:szCs w:val="22"/>
              </w:rPr>
            </w:pPr>
            <w:r w:rsidRPr="00BA1CA9">
              <w:rPr>
                <w:b/>
                <w:bCs/>
                <w:szCs w:val="22"/>
              </w:rPr>
              <w:t>2019</w:t>
            </w:r>
          </w:p>
        </w:tc>
        <w:tc>
          <w:tcPr>
            <w:tcW w:w="1041" w:type="dxa"/>
            <w:vAlign w:val="center"/>
          </w:tcPr>
          <w:p w:rsidR="00BA1CA9" w:rsidRPr="00BA1CA9" w:rsidRDefault="00BA1CA9" w:rsidP="00BA1CA9">
            <w:pPr>
              <w:spacing w:line="240" w:lineRule="auto"/>
              <w:jc w:val="center"/>
              <w:cnfStyle w:val="000000100000"/>
              <w:rPr>
                <w:b/>
                <w:bCs/>
                <w:szCs w:val="22"/>
              </w:rPr>
            </w:pPr>
            <w:r w:rsidRPr="00BA1CA9">
              <w:rPr>
                <w:b/>
                <w:bCs/>
                <w:szCs w:val="22"/>
              </w:rPr>
              <w:t>2020</w:t>
            </w:r>
          </w:p>
        </w:tc>
        <w:tc>
          <w:tcPr>
            <w:tcW w:w="1007" w:type="dxa"/>
            <w:vAlign w:val="center"/>
          </w:tcPr>
          <w:p w:rsidR="00BA1CA9" w:rsidRPr="00BA1CA9" w:rsidRDefault="00BA1CA9" w:rsidP="00BA1CA9">
            <w:pPr>
              <w:spacing w:line="240" w:lineRule="auto"/>
              <w:jc w:val="center"/>
              <w:cnfStyle w:val="000000100000"/>
              <w:rPr>
                <w:b/>
                <w:bCs/>
                <w:szCs w:val="22"/>
              </w:rPr>
            </w:pPr>
            <w:r w:rsidRPr="00BA1CA9">
              <w:rPr>
                <w:b/>
                <w:bCs/>
                <w:szCs w:val="22"/>
              </w:rPr>
              <w:t>2021</w:t>
            </w:r>
          </w:p>
        </w:tc>
        <w:tc>
          <w:tcPr>
            <w:tcW w:w="1092" w:type="dxa"/>
          </w:tcPr>
          <w:p w:rsidR="00BA1CA9" w:rsidRPr="00BA1CA9" w:rsidRDefault="00BA1CA9" w:rsidP="00BA1CA9">
            <w:pPr>
              <w:spacing w:line="240" w:lineRule="auto"/>
              <w:jc w:val="center"/>
              <w:cnfStyle w:val="000000100000"/>
              <w:rPr>
                <w:b/>
                <w:bCs/>
                <w:szCs w:val="22"/>
              </w:rPr>
            </w:pPr>
            <w:r w:rsidRPr="00BA1CA9">
              <w:rPr>
                <w:b/>
                <w:bCs/>
                <w:szCs w:val="22"/>
              </w:rPr>
              <w:t>2022</w:t>
            </w:r>
          </w:p>
        </w:tc>
        <w:tc>
          <w:tcPr>
            <w:tcW w:w="1005" w:type="dxa"/>
          </w:tcPr>
          <w:p w:rsidR="00BA1CA9" w:rsidRPr="00BA1CA9" w:rsidRDefault="00BA1CA9" w:rsidP="00BA1CA9">
            <w:pPr>
              <w:spacing w:line="240" w:lineRule="auto"/>
              <w:jc w:val="center"/>
              <w:cnfStyle w:val="000000100000"/>
              <w:rPr>
                <w:b/>
                <w:bCs/>
                <w:szCs w:val="22"/>
              </w:rPr>
            </w:pPr>
            <w:r w:rsidRPr="00BA1CA9">
              <w:rPr>
                <w:b/>
                <w:bCs/>
                <w:szCs w:val="22"/>
              </w:rPr>
              <w:t>2023</w:t>
            </w:r>
          </w:p>
        </w:tc>
      </w:tr>
      <w:tr w:rsidR="00BA1CA9" w:rsidRPr="00BA1CA9" w:rsidTr="00BA1CA9">
        <w:trPr>
          <w:gridAfter w:val="1"/>
          <w:wAfter w:w="15" w:type="dxa"/>
          <w:trHeight w:val="549"/>
        </w:trPr>
        <w:tc>
          <w:tcPr>
            <w:cnfStyle w:val="001000000000"/>
            <w:tcW w:w="1757" w:type="dxa"/>
            <w:vAlign w:val="center"/>
          </w:tcPr>
          <w:p w:rsidR="00BA1CA9" w:rsidRPr="00BA1CA9" w:rsidRDefault="00BA1CA9" w:rsidP="00BA1CA9">
            <w:pPr>
              <w:spacing w:line="240" w:lineRule="auto"/>
              <w:rPr>
                <w:color w:val="FF0000"/>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.a</w:t>
            </w:r>
          </w:p>
        </w:tc>
        <w:tc>
          <w:tcPr>
            <w:tcW w:w="5042" w:type="dxa"/>
            <w:vAlign w:val="center"/>
          </w:tcPr>
          <w:p w:rsidR="00BA1CA9" w:rsidRPr="00BA1CA9" w:rsidRDefault="00BA1CA9" w:rsidP="00BA1CA9">
            <w:pPr>
              <w:spacing w:line="240" w:lineRule="auto"/>
              <w:cnfStyle w:val="000000000000"/>
              <w:rPr>
                <w:szCs w:val="22"/>
              </w:rPr>
            </w:pPr>
            <w:r w:rsidRPr="003D00B5">
              <w:rPr>
                <w:szCs w:val="22"/>
              </w:rPr>
              <w:t>Başarısızlık nedeniyle sınıf tekrarı yapan öğrenci sayısı</w:t>
            </w:r>
          </w:p>
        </w:tc>
        <w:tc>
          <w:tcPr>
            <w:tcW w:w="957" w:type="dxa"/>
            <w:noWrap/>
            <w:vAlign w:val="center"/>
          </w:tcPr>
          <w:p w:rsidR="00BA1CA9" w:rsidRPr="00BA1CA9" w:rsidRDefault="000B117A" w:rsidP="00BA1CA9">
            <w:pPr>
              <w:spacing w:line="240" w:lineRule="auto"/>
              <w:cnfStyle w:val="000000000000"/>
              <w:rPr>
                <w:szCs w:val="22"/>
              </w:rPr>
            </w:pPr>
            <w:r>
              <w:rPr>
                <w:szCs w:val="22"/>
              </w:rPr>
              <w:t>0</w:t>
            </w:r>
          </w:p>
        </w:tc>
        <w:tc>
          <w:tcPr>
            <w:tcW w:w="1092" w:type="dxa"/>
            <w:gridSpan w:val="2"/>
            <w:noWrap/>
            <w:vAlign w:val="center"/>
          </w:tcPr>
          <w:p w:rsidR="00BA1CA9" w:rsidRPr="00BA1CA9" w:rsidRDefault="000B117A" w:rsidP="00BA1CA9">
            <w:pPr>
              <w:spacing w:line="240" w:lineRule="auto"/>
              <w:cnfStyle w:val="000000000000"/>
              <w:rPr>
                <w:szCs w:val="22"/>
              </w:rPr>
            </w:pPr>
            <w:r>
              <w:rPr>
                <w:szCs w:val="22"/>
              </w:rPr>
              <w:t>0</w:t>
            </w:r>
          </w:p>
        </w:tc>
        <w:tc>
          <w:tcPr>
            <w:tcW w:w="1041" w:type="dxa"/>
            <w:vAlign w:val="center"/>
          </w:tcPr>
          <w:p w:rsidR="00BA1CA9" w:rsidRPr="00BA1CA9" w:rsidRDefault="000B117A" w:rsidP="00BA1CA9">
            <w:pPr>
              <w:spacing w:line="240" w:lineRule="auto"/>
              <w:cnfStyle w:val="000000000000"/>
              <w:rPr>
                <w:szCs w:val="22"/>
              </w:rPr>
            </w:pPr>
            <w:r>
              <w:rPr>
                <w:szCs w:val="22"/>
              </w:rPr>
              <w:t>0</w:t>
            </w:r>
          </w:p>
        </w:tc>
        <w:tc>
          <w:tcPr>
            <w:tcW w:w="1007" w:type="dxa"/>
            <w:vAlign w:val="center"/>
          </w:tcPr>
          <w:p w:rsidR="00BA1CA9" w:rsidRPr="00BA1CA9" w:rsidRDefault="000B117A" w:rsidP="00BA1CA9">
            <w:pPr>
              <w:spacing w:line="240" w:lineRule="auto"/>
              <w:cnfStyle w:val="000000000000"/>
              <w:rPr>
                <w:szCs w:val="22"/>
              </w:rPr>
            </w:pPr>
            <w:r>
              <w:rPr>
                <w:szCs w:val="22"/>
              </w:rPr>
              <w:t>0</w:t>
            </w:r>
          </w:p>
        </w:tc>
        <w:tc>
          <w:tcPr>
            <w:tcW w:w="1092" w:type="dxa"/>
          </w:tcPr>
          <w:p w:rsidR="00BA1CA9" w:rsidRPr="00BA1CA9" w:rsidRDefault="000B117A" w:rsidP="00BA1CA9">
            <w:pPr>
              <w:spacing w:line="240" w:lineRule="auto"/>
              <w:cnfStyle w:val="000000000000"/>
              <w:rPr>
                <w:szCs w:val="22"/>
              </w:rPr>
            </w:pPr>
            <w:r>
              <w:rPr>
                <w:szCs w:val="22"/>
              </w:rPr>
              <w:t>0</w:t>
            </w:r>
          </w:p>
        </w:tc>
        <w:tc>
          <w:tcPr>
            <w:tcW w:w="1005" w:type="dxa"/>
          </w:tcPr>
          <w:p w:rsidR="00BA1CA9" w:rsidRPr="00BA1CA9" w:rsidRDefault="000B117A" w:rsidP="00BA1CA9">
            <w:pPr>
              <w:spacing w:line="240" w:lineRule="auto"/>
              <w:cnfStyle w:val="000000000000"/>
              <w:rPr>
                <w:szCs w:val="22"/>
              </w:rPr>
            </w:pPr>
            <w:r>
              <w:rPr>
                <w:szCs w:val="22"/>
              </w:rPr>
              <w:t>0</w:t>
            </w:r>
          </w:p>
        </w:tc>
      </w:tr>
      <w:tr w:rsidR="00BA1CA9" w:rsidRPr="00BA1CA9" w:rsidTr="00BA1CA9">
        <w:trPr>
          <w:gridAfter w:val="1"/>
          <w:cnfStyle w:val="000000100000"/>
          <w:wAfter w:w="15" w:type="dxa"/>
          <w:trHeight w:val="549"/>
        </w:trPr>
        <w:tc>
          <w:tcPr>
            <w:cnfStyle w:val="001000000000"/>
            <w:tcW w:w="1757" w:type="dxa"/>
            <w:vAlign w:val="center"/>
          </w:tcPr>
          <w:p w:rsidR="00BA1CA9" w:rsidRPr="00BA1CA9" w:rsidRDefault="00BA1CA9" w:rsidP="00BA1CA9">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.b</w:t>
            </w:r>
          </w:p>
        </w:tc>
        <w:tc>
          <w:tcPr>
            <w:tcW w:w="5042" w:type="dxa"/>
            <w:vAlign w:val="center"/>
          </w:tcPr>
          <w:p w:rsidR="00BA1CA9" w:rsidRPr="00BA1CA9" w:rsidRDefault="00BA1CA9" w:rsidP="00BA1CA9">
            <w:pPr>
              <w:spacing w:line="240" w:lineRule="auto"/>
              <w:cnfStyle w:val="000000100000"/>
              <w:rPr>
                <w:szCs w:val="22"/>
              </w:rPr>
            </w:pPr>
            <w:r w:rsidRPr="003D00B5">
              <w:rPr>
                <w:szCs w:val="22"/>
              </w:rPr>
              <w:t>Yürütülen kültürel faaliyet sayısı</w:t>
            </w:r>
          </w:p>
        </w:tc>
        <w:tc>
          <w:tcPr>
            <w:tcW w:w="957" w:type="dxa"/>
            <w:noWrap/>
            <w:vAlign w:val="center"/>
          </w:tcPr>
          <w:p w:rsidR="00BA1CA9" w:rsidRPr="00BA1CA9" w:rsidRDefault="000B117A" w:rsidP="00BA1CA9">
            <w:pPr>
              <w:spacing w:line="240" w:lineRule="auto"/>
              <w:cnfStyle w:val="000000100000"/>
              <w:rPr>
                <w:szCs w:val="22"/>
              </w:rPr>
            </w:pPr>
            <w:r>
              <w:rPr>
                <w:szCs w:val="22"/>
              </w:rPr>
              <w:t>4</w:t>
            </w:r>
          </w:p>
        </w:tc>
        <w:tc>
          <w:tcPr>
            <w:tcW w:w="1092" w:type="dxa"/>
            <w:gridSpan w:val="2"/>
            <w:noWrap/>
            <w:vAlign w:val="center"/>
          </w:tcPr>
          <w:p w:rsidR="00BA1CA9" w:rsidRPr="00BA1CA9" w:rsidRDefault="000B117A" w:rsidP="00BA1CA9">
            <w:pPr>
              <w:spacing w:line="240" w:lineRule="auto"/>
              <w:cnfStyle w:val="000000100000"/>
              <w:rPr>
                <w:szCs w:val="22"/>
              </w:rPr>
            </w:pPr>
            <w:r>
              <w:rPr>
                <w:szCs w:val="22"/>
              </w:rPr>
              <w:t>6</w:t>
            </w:r>
          </w:p>
        </w:tc>
        <w:tc>
          <w:tcPr>
            <w:tcW w:w="1041" w:type="dxa"/>
            <w:vAlign w:val="center"/>
          </w:tcPr>
          <w:p w:rsidR="00BA1CA9" w:rsidRPr="00BA1CA9" w:rsidRDefault="000B117A" w:rsidP="00BA1CA9">
            <w:pPr>
              <w:spacing w:line="240" w:lineRule="auto"/>
              <w:cnfStyle w:val="000000100000"/>
              <w:rPr>
                <w:szCs w:val="22"/>
              </w:rPr>
            </w:pPr>
            <w:r>
              <w:rPr>
                <w:szCs w:val="22"/>
              </w:rPr>
              <w:t>8</w:t>
            </w:r>
          </w:p>
        </w:tc>
        <w:tc>
          <w:tcPr>
            <w:tcW w:w="1007" w:type="dxa"/>
            <w:vAlign w:val="center"/>
          </w:tcPr>
          <w:p w:rsidR="00BA1CA9" w:rsidRPr="00BA1CA9" w:rsidRDefault="000B117A" w:rsidP="00BA1CA9">
            <w:pPr>
              <w:spacing w:line="240" w:lineRule="auto"/>
              <w:cnfStyle w:val="000000100000"/>
              <w:rPr>
                <w:szCs w:val="22"/>
              </w:rPr>
            </w:pPr>
            <w:r>
              <w:rPr>
                <w:szCs w:val="22"/>
              </w:rPr>
              <w:t>10</w:t>
            </w:r>
          </w:p>
        </w:tc>
        <w:tc>
          <w:tcPr>
            <w:tcW w:w="1092" w:type="dxa"/>
          </w:tcPr>
          <w:p w:rsidR="00BA1CA9" w:rsidRPr="00BA1CA9" w:rsidRDefault="000B117A" w:rsidP="00BA1CA9">
            <w:pPr>
              <w:spacing w:line="240" w:lineRule="auto"/>
              <w:cnfStyle w:val="000000100000"/>
              <w:rPr>
                <w:szCs w:val="22"/>
              </w:rPr>
            </w:pPr>
            <w:r>
              <w:rPr>
                <w:szCs w:val="22"/>
              </w:rPr>
              <w:t>10</w:t>
            </w:r>
          </w:p>
        </w:tc>
        <w:tc>
          <w:tcPr>
            <w:tcW w:w="1005" w:type="dxa"/>
          </w:tcPr>
          <w:p w:rsidR="00BA1CA9" w:rsidRPr="00BA1CA9" w:rsidRDefault="000B117A" w:rsidP="00BA1CA9">
            <w:pPr>
              <w:spacing w:line="240" w:lineRule="auto"/>
              <w:cnfStyle w:val="000000100000"/>
              <w:rPr>
                <w:szCs w:val="22"/>
              </w:rPr>
            </w:pPr>
            <w:r>
              <w:rPr>
                <w:szCs w:val="22"/>
              </w:rPr>
              <w:t>10</w:t>
            </w:r>
          </w:p>
        </w:tc>
      </w:tr>
      <w:tr w:rsidR="00BA1CA9" w:rsidRPr="00BA1CA9" w:rsidTr="00BA1CA9">
        <w:trPr>
          <w:gridAfter w:val="1"/>
          <w:wAfter w:w="15" w:type="dxa"/>
          <w:trHeight w:val="549"/>
        </w:trPr>
        <w:tc>
          <w:tcPr>
            <w:cnfStyle w:val="001000000000"/>
            <w:tcW w:w="1757" w:type="dxa"/>
            <w:vAlign w:val="center"/>
          </w:tcPr>
          <w:p w:rsidR="00BA1CA9" w:rsidRPr="00BA1CA9" w:rsidRDefault="00BA1CA9" w:rsidP="00BA1CA9">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.c.</w:t>
            </w:r>
          </w:p>
        </w:tc>
        <w:tc>
          <w:tcPr>
            <w:tcW w:w="5042" w:type="dxa"/>
            <w:vAlign w:val="center"/>
          </w:tcPr>
          <w:p w:rsidR="00BA1CA9" w:rsidRPr="00BA1CA9" w:rsidRDefault="00BA1CA9" w:rsidP="00BA1CA9">
            <w:pPr>
              <w:spacing w:line="240" w:lineRule="auto"/>
              <w:cnfStyle w:val="000000000000"/>
              <w:rPr>
                <w:szCs w:val="22"/>
              </w:rPr>
            </w:pPr>
            <w:r w:rsidRPr="003D00B5">
              <w:rPr>
                <w:szCs w:val="22"/>
              </w:rPr>
              <w:t>Yürütülen kültürel faaliyetlere katılan öğrenci oranı</w:t>
            </w:r>
          </w:p>
        </w:tc>
        <w:tc>
          <w:tcPr>
            <w:tcW w:w="957" w:type="dxa"/>
            <w:noWrap/>
            <w:vAlign w:val="center"/>
          </w:tcPr>
          <w:p w:rsidR="00BA1CA9" w:rsidRPr="00BA1CA9" w:rsidRDefault="000B117A" w:rsidP="00BA1CA9">
            <w:pPr>
              <w:spacing w:line="240" w:lineRule="auto"/>
              <w:cnfStyle w:val="000000000000"/>
              <w:rPr>
                <w:szCs w:val="22"/>
              </w:rPr>
            </w:pPr>
            <w:r>
              <w:rPr>
                <w:szCs w:val="22"/>
              </w:rPr>
              <w:t>40</w:t>
            </w:r>
          </w:p>
        </w:tc>
        <w:tc>
          <w:tcPr>
            <w:tcW w:w="1092" w:type="dxa"/>
            <w:gridSpan w:val="2"/>
            <w:noWrap/>
            <w:vAlign w:val="center"/>
          </w:tcPr>
          <w:p w:rsidR="00BA1CA9" w:rsidRPr="00BA1CA9" w:rsidRDefault="000B117A" w:rsidP="00BA1CA9">
            <w:pPr>
              <w:spacing w:line="240" w:lineRule="auto"/>
              <w:cnfStyle w:val="000000000000"/>
              <w:rPr>
                <w:szCs w:val="22"/>
              </w:rPr>
            </w:pPr>
            <w:r>
              <w:rPr>
                <w:szCs w:val="22"/>
              </w:rPr>
              <w:t>60</w:t>
            </w:r>
          </w:p>
        </w:tc>
        <w:tc>
          <w:tcPr>
            <w:tcW w:w="1041" w:type="dxa"/>
            <w:vAlign w:val="center"/>
          </w:tcPr>
          <w:p w:rsidR="00BA1CA9" w:rsidRPr="00BA1CA9" w:rsidRDefault="000B117A" w:rsidP="00BA1CA9">
            <w:pPr>
              <w:spacing w:line="240" w:lineRule="auto"/>
              <w:cnfStyle w:val="000000000000"/>
              <w:rPr>
                <w:szCs w:val="22"/>
              </w:rPr>
            </w:pPr>
            <w:r>
              <w:rPr>
                <w:szCs w:val="22"/>
              </w:rPr>
              <w:t>80</w:t>
            </w:r>
          </w:p>
        </w:tc>
        <w:tc>
          <w:tcPr>
            <w:tcW w:w="1007" w:type="dxa"/>
            <w:vAlign w:val="center"/>
          </w:tcPr>
          <w:p w:rsidR="00BA1CA9" w:rsidRPr="00BA1CA9" w:rsidRDefault="000B117A" w:rsidP="00BA1CA9">
            <w:pPr>
              <w:spacing w:line="240" w:lineRule="auto"/>
              <w:cnfStyle w:val="000000000000"/>
              <w:rPr>
                <w:szCs w:val="22"/>
              </w:rPr>
            </w:pPr>
            <w:r>
              <w:rPr>
                <w:szCs w:val="22"/>
              </w:rPr>
              <w:t>100</w:t>
            </w:r>
          </w:p>
        </w:tc>
        <w:tc>
          <w:tcPr>
            <w:tcW w:w="1092" w:type="dxa"/>
          </w:tcPr>
          <w:p w:rsidR="00BA1CA9" w:rsidRPr="00BA1CA9" w:rsidRDefault="000B117A" w:rsidP="00BA1CA9">
            <w:pPr>
              <w:spacing w:line="240" w:lineRule="auto"/>
              <w:cnfStyle w:val="000000000000"/>
              <w:rPr>
                <w:szCs w:val="22"/>
              </w:rPr>
            </w:pPr>
            <w:r>
              <w:rPr>
                <w:szCs w:val="22"/>
              </w:rPr>
              <w:t>100</w:t>
            </w:r>
          </w:p>
        </w:tc>
        <w:tc>
          <w:tcPr>
            <w:tcW w:w="1005" w:type="dxa"/>
          </w:tcPr>
          <w:p w:rsidR="00BA1CA9" w:rsidRPr="00BA1CA9" w:rsidRDefault="000B117A" w:rsidP="00BA1CA9">
            <w:pPr>
              <w:spacing w:line="240" w:lineRule="auto"/>
              <w:cnfStyle w:val="000000000000"/>
              <w:rPr>
                <w:szCs w:val="22"/>
              </w:rPr>
            </w:pPr>
            <w:r>
              <w:rPr>
                <w:szCs w:val="22"/>
              </w:rPr>
              <w:t>100</w:t>
            </w:r>
          </w:p>
        </w:tc>
      </w:tr>
      <w:tr w:rsidR="00BA1CA9" w:rsidRPr="00BA1CA9" w:rsidTr="00BA1CA9">
        <w:trPr>
          <w:gridAfter w:val="1"/>
          <w:cnfStyle w:val="000000100000"/>
          <w:wAfter w:w="15" w:type="dxa"/>
          <w:trHeight w:val="549"/>
        </w:trPr>
        <w:tc>
          <w:tcPr>
            <w:cnfStyle w:val="001000000000"/>
            <w:tcW w:w="1757" w:type="dxa"/>
            <w:vAlign w:val="center"/>
          </w:tcPr>
          <w:p w:rsidR="00BA1CA9" w:rsidRPr="003D00B5" w:rsidRDefault="003D00B5" w:rsidP="00BA1CA9">
            <w:pPr>
              <w:rPr>
                <w:b w:val="0"/>
                <w:bCs w:val="0"/>
                <w:color w:val="FF0000"/>
                <w:szCs w:val="22"/>
              </w:rPr>
            </w:pPr>
            <w:commentRangeStart w:id="138"/>
            <w:r w:rsidRPr="003D00B5">
              <w:rPr>
                <w:color w:val="FF0000"/>
                <w:szCs w:val="22"/>
              </w:rPr>
              <w:t>PG.</w:t>
            </w:r>
            <w:proofErr w:type="gramStart"/>
            <w:r w:rsidRPr="003D00B5">
              <w:rPr>
                <w:color w:val="FF0000"/>
                <w:szCs w:val="22"/>
              </w:rPr>
              <w:t>2.1</w:t>
            </w:r>
            <w:proofErr w:type="gramEnd"/>
            <w:r w:rsidRPr="003D00B5">
              <w:rPr>
                <w:color w:val="FF0000"/>
                <w:szCs w:val="22"/>
              </w:rPr>
              <w:t>.d.</w:t>
            </w:r>
            <w:commentRangeEnd w:id="138"/>
            <w:r>
              <w:rPr>
                <w:rStyle w:val="AklamaBavurusu"/>
                <w:b w:val="0"/>
                <w:bCs w:val="0"/>
              </w:rPr>
              <w:commentReference w:id="138"/>
            </w:r>
          </w:p>
        </w:tc>
        <w:tc>
          <w:tcPr>
            <w:tcW w:w="5042" w:type="dxa"/>
            <w:vAlign w:val="center"/>
          </w:tcPr>
          <w:p w:rsidR="00BA1CA9" w:rsidRPr="003D00B5" w:rsidRDefault="000B117A" w:rsidP="00BA1CA9">
            <w:pPr>
              <w:spacing w:line="240" w:lineRule="auto"/>
              <w:cnfStyle w:val="000000100000"/>
              <w:rPr>
                <w:szCs w:val="22"/>
              </w:rPr>
            </w:pPr>
            <w:r>
              <w:rPr>
                <w:szCs w:val="22"/>
              </w:rPr>
              <w:t>Ülke ve il düzeyinde başarılı olan öğrenci sayısı</w:t>
            </w:r>
          </w:p>
        </w:tc>
        <w:tc>
          <w:tcPr>
            <w:tcW w:w="957" w:type="dxa"/>
            <w:noWrap/>
            <w:vAlign w:val="center"/>
          </w:tcPr>
          <w:p w:rsidR="00BA1CA9" w:rsidRPr="00BA1CA9" w:rsidRDefault="000B117A" w:rsidP="00BA1CA9">
            <w:pPr>
              <w:spacing w:line="240" w:lineRule="auto"/>
              <w:cnfStyle w:val="000000100000"/>
              <w:rPr>
                <w:szCs w:val="22"/>
              </w:rPr>
            </w:pPr>
            <w:r>
              <w:rPr>
                <w:szCs w:val="22"/>
              </w:rPr>
              <w:t>3</w:t>
            </w:r>
          </w:p>
        </w:tc>
        <w:tc>
          <w:tcPr>
            <w:tcW w:w="1092" w:type="dxa"/>
            <w:gridSpan w:val="2"/>
            <w:noWrap/>
            <w:vAlign w:val="center"/>
          </w:tcPr>
          <w:p w:rsidR="00BA1CA9" w:rsidRPr="00BA1CA9" w:rsidRDefault="000B117A" w:rsidP="00BA1CA9">
            <w:pPr>
              <w:spacing w:line="240" w:lineRule="auto"/>
              <w:cnfStyle w:val="000000100000"/>
              <w:rPr>
                <w:szCs w:val="22"/>
              </w:rPr>
            </w:pPr>
            <w:r>
              <w:rPr>
                <w:szCs w:val="22"/>
              </w:rPr>
              <w:t>5</w:t>
            </w:r>
          </w:p>
        </w:tc>
        <w:tc>
          <w:tcPr>
            <w:tcW w:w="1041" w:type="dxa"/>
            <w:vAlign w:val="center"/>
          </w:tcPr>
          <w:p w:rsidR="00BA1CA9" w:rsidRPr="00BA1CA9" w:rsidRDefault="000B117A" w:rsidP="00BA1CA9">
            <w:pPr>
              <w:spacing w:line="240" w:lineRule="auto"/>
              <w:cnfStyle w:val="000000100000"/>
              <w:rPr>
                <w:szCs w:val="22"/>
              </w:rPr>
            </w:pPr>
            <w:r>
              <w:rPr>
                <w:szCs w:val="22"/>
              </w:rPr>
              <w:t>6</w:t>
            </w:r>
          </w:p>
        </w:tc>
        <w:tc>
          <w:tcPr>
            <w:tcW w:w="1007" w:type="dxa"/>
            <w:vAlign w:val="center"/>
          </w:tcPr>
          <w:p w:rsidR="00BA1CA9" w:rsidRPr="00BA1CA9" w:rsidRDefault="000B117A" w:rsidP="00BA1CA9">
            <w:pPr>
              <w:spacing w:line="240" w:lineRule="auto"/>
              <w:cnfStyle w:val="000000100000"/>
              <w:rPr>
                <w:szCs w:val="22"/>
              </w:rPr>
            </w:pPr>
            <w:r>
              <w:rPr>
                <w:szCs w:val="22"/>
              </w:rPr>
              <w:t>7</w:t>
            </w:r>
          </w:p>
        </w:tc>
        <w:tc>
          <w:tcPr>
            <w:tcW w:w="1092" w:type="dxa"/>
          </w:tcPr>
          <w:p w:rsidR="00BA1CA9" w:rsidRPr="00BA1CA9" w:rsidRDefault="000B117A" w:rsidP="00BA1CA9">
            <w:pPr>
              <w:spacing w:line="240" w:lineRule="auto"/>
              <w:cnfStyle w:val="000000100000"/>
              <w:rPr>
                <w:szCs w:val="22"/>
              </w:rPr>
            </w:pPr>
            <w:r>
              <w:rPr>
                <w:szCs w:val="22"/>
              </w:rPr>
              <w:t>8</w:t>
            </w:r>
          </w:p>
        </w:tc>
        <w:tc>
          <w:tcPr>
            <w:tcW w:w="1005" w:type="dxa"/>
          </w:tcPr>
          <w:p w:rsidR="00BA1CA9" w:rsidRPr="00BA1CA9" w:rsidRDefault="000B117A" w:rsidP="00BA1CA9">
            <w:pPr>
              <w:spacing w:line="240" w:lineRule="auto"/>
              <w:cnfStyle w:val="000000100000"/>
              <w:rPr>
                <w:szCs w:val="22"/>
              </w:rPr>
            </w:pPr>
            <w:r>
              <w:rPr>
                <w:szCs w:val="22"/>
              </w:rPr>
              <w:t>9</w:t>
            </w:r>
          </w:p>
        </w:tc>
      </w:tr>
      <w:tr w:rsidR="00BA1CA9" w:rsidRPr="00BA1CA9" w:rsidTr="00BA1CA9">
        <w:trPr>
          <w:gridAfter w:val="1"/>
          <w:wAfter w:w="15" w:type="dxa"/>
          <w:trHeight w:val="549"/>
        </w:trPr>
        <w:tc>
          <w:tcPr>
            <w:cnfStyle w:val="001000000000"/>
            <w:tcW w:w="1757" w:type="dxa"/>
            <w:vAlign w:val="center"/>
          </w:tcPr>
          <w:p w:rsidR="00BA1CA9" w:rsidRPr="003D00B5" w:rsidRDefault="00BA1CA9" w:rsidP="00BA1CA9">
            <w:pPr>
              <w:rPr>
                <w:b w:val="0"/>
                <w:bCs w:val="0"/>
                <w:color w:val="FF0000"/>
                <w:szCs w:val="22"/>
              </w:rPr>
            </w:pPr>
            <w:proofErr w:type="gramStart"/>
            <w:r w:rsidRPr="003D00B5">
              <w:rPr>
                <w:b w:val="0"/>
                <w:bCs w:val="0"/>
                <w:color w:val="FF0000"/>
                <w:szCs w:val="22"/>
              </w:rPr>
              <w:t>….</w:t>
            </w:r>
            <w:proofErr w:type="gramEnd"/>
          </w:p>
        </w:tc>
        <w:tc>
          <w:tcPr>
            <w:tcW w:w="5042" w:type="dxa"/>
            <w:vAlign w:val="center"/>
          </w:tcPr>
          <w:p w:rsidR="00BA1CA9" w:rsidRPr="00BA1CA9" w:rsidRDefault="00BA1CA9" w:rsidP="00BA1CA9">
            <w:pPr>
              <w:spacing w:line="240" w:lineRule="auto"/>
              <w:cnfStyle w:val="000000000000"/>
              <w:rPr>
                <w:szCs w:val="22"/>
              </w:rPr>
            </w:pPr>
            <w:proofErr w:type="gramStart"/>
            <w:r>
              <w:rPr>
                <w:szCs w:val="22"/>
              </w:rPr>
              <w:t>….</w:t>
            </w:r>
            <w:proofErr w:type="gramEnd"/>
          </w:p>
        </w:tc>
        <w:tc>
          <w:tcPr>
            <w:tcW w:w="957" w:type="dxa"/>
            <w:noWrap/>
            <w:vAlign w:val="center"/>
          </w:tcPr>
          <w:p w:rsidR="00BA1CA9" w:rsidRPr="00BA1CA9" w:rsidRDefault="00BA1CA9" w:rsidP="00BA1CA9">
            <w:pPr>
              <w:spacing w:line="240" w:lineRule="auto"/>
              <w:cnfStyle w:val="000000000000"/>
              <w:rPr>
                <w:szCs w:val="22"/>
              </w:rPr>
            </w:pPr>
          </w:p>
        </w:tc>
        <w:tc>
          <w:tcPr>
            <w:tcW w:w="1092" w:type="dxa"/>
            <w:gridSpan w:val="2"/>
            <w:noWrap/>
            <w:vAlign w:val="center"/>
          </w:tcPr>
          <w:p w:rsidR="00BA1CA9" w:rsidRPr="00BA1CA9" w:rsidRDefault="00BA1CA9" w:rsidP="00BA1CA9">
            <w:pPr>
              <w:spacing w:line="240" w:lineRule="auto"/>
              <w:cnfStyle w:val="000000000000"/>
              <w:rPr>
                <w:szCs w:val="22"/>
              </w:rPr>
            </w:pPr>
          </w:p>
        </w:tc>
        <w:tc>
          <w:tcPr>
            <w:tcW w:w="1041" w:type="dxa"/>
            <w:vAlign w:val="center"/>
          </w:tcPr>
          <w:p w:rsidR="00BA1CA9" w:rsidRPr="00BA1CA9" w:rsidRDefault="00BA1CA9" w:rsidP="00BA1CA9">
            <w:pPr>
              <w:spacing w:line="240" w:lineRule="auto"/>
              <w:cnfStyle w:val="000000000000"/>
              <w:rPr>
                <w:szCs w:val="22"/>
              </w:rPr>
            </w:pPr>
          </w:p>
        </w:tc>
        <w:tc>
          <w:tcPr>
            <w:tcW w:w="1007" w:type="dxa"/>
            <w:vAlign w:val="center"/>
          </w:tcPr>
          <w:p w:rsidR="00BA1CA9" w:rsidRPr="00BA1CA9" w:rsidRDefault="00BA1CA9" w:rsidP="00BA1CA9">
            <w:pPr>
              <w:spacing w:line="240" w:lineRule="auto"/>
              <w:cnfStyle w:val="000000000000"/>
              <w:rPr>
                <w:szCs w:val="22"/>
              </w:rPr>
            </w:pPr>
          </w:p>
        </w:tc>
        <w:tc>
          <w:tcPr>
            <w:tcW w:w="1092" w:type="dxa"/>
          </w:tcPr>
          <w:p w:rsidR="00BA1CA9" w:rsidRPr="00BA1CA9" w:rsidRDefault="00BA1CA9" w:rsidP="00BA1CA9">
            <w:pPr>
              <w:spacing w:line="240" w:lineRule="auto"/>
              <w:cnfStyle w:val="000000000000"/>
              <w:rPr>
                <w:szCs w:val="22"/>
              </w:rPr>
            </w:pPr>
          </w:p>
        </w:tc>
        <w:tc>
          <w:tcPr>
            <w:tcW w:w="1005" w:type="dxa"/>
          </w:tcPr>
          <w:p w:rsidR="00BA1CA9" w:rsidRPr="00BA1CA9" w:rsidRDefault="00BA1CA9" w:rsidP="00BA1CA9">
            <w:pPr>
              <w:spacing w:line="240" w:lineRule="auto"/>
              <w:cnfStyle w:val="000000000000"/>
              <w:rPr>
                <w:szCs w:val="22"/>
              </w:rPr>
            </w:pPr>
          </w:p>
        </w:tc>
      </w:tr>
      <w:tr w:rsidR="00BA1CA9" w:rsidRPr="00BA1CA9" w:rsidTr="00BA1CA9">
        <w:trPr>
          <w:gridAfter w:val="1"/>
          <w:cnfStyle w:val="000000100000"/>
          <w:wAfter w:w="15" w:type="dxa"/>
          <w:trHeight w:val="549"/>
        </w:trPr>
        <w:tc>
          <w:tcPr>
            <w:cnfStyle w:val="001000000000"/>
            <w:tcW w:w="1757" w:type="dxa"/>
            <w:vAlign w:val="center"/>
          </w:tcPr>
          <w:p w:rsidR="00BA1CA9" w:rsidRPr="00BA1CA9" w:rsidRDefault="00BA1CA9" w:rsidP="00BA1CA9">
            <w:pPr>
              <w:rPr>
                <w:b w:val="0"/>
                <w:bCs w:val="0"/>
                <w:color w:val="FF0000"/>
                <w:szCs w:val="22"/>
              </w:rPr>
            </w:pPr>
            <w:proofErr w:type="gramStart"/>
            <w:r>
              <w:rPr>
                <w:b w:val="0"/>
                <w:bCs w:val="0"/>
                <w:color w:val="FF0000"/>
                <w:szCs w:val="22"/>
              </w:rPr>
              <w:t>….</w:t>
            </w:r>
            <w:proofErr w:type="gramEnd"/>
          </w:p>
        </w:tc>
        <w:tc>
          <w:tcPr>
            <w:tcW w:w="5042" w:type="dxa"/>
            <w:vAlign w:val="center"/>
          </w:tcPr>
          <w:p w:rsidR="00BA1CA9" w:rsidRPr="00BA1CA9" w:rsidRDefault="00BA1CA9" w:rsidP="00BA1CA9">
            <w:pPr>
              <w:spacing w:line="240" w:lineRule="auto"/>
              <w:cnfStyle w:val="000000100000"/>
              <w:rPr>
                <w:szCs w:val="22"/>
              </w:rPr>
            </w:pPr>
            <w:proofErr w:type="gramStart"/>
            <w:r>
              <w:rPr>
                <w:szCs w:val="22"/>
              </w:rPr>
              <w:t>….</w:t>
            </w:r>
            <w:proofErr w:type="gramEnd"/>
          </w:p>
        </w:tc>
        <w:tc>
          <w:tcPr>
            <w:tcW w:w="957" w:type="dxa"/>
            <w:noWrap/>
            <w:vAlign w:val="center"/>
          </w:tcPr>
          <w:p w:rsidR="00BA1CA9" w:rsidRPr="00BA1CA9" w:rsidRDefault="00BA1CA9" w:rsidP="00BA1CA9">
            <w:pPr>
              <w:spacing w:line="240" w:lineRule="auto"/>
              <w:cnfStyle w:val="000000100000"/>
              <w:rPr>
                <w:szCs w:val="22"/>
              </w:rPr>
            </w:pPr>
          </w:p>
        </w:tc>
        <w:tc>
          <w:tcPr>
            <w:tcW w:w="1092" w:type="dxa"/>
            <w:gridSpan w:val="2"/>
            <w:noWrap/>
            <w:vAlign w:val="center"/>
          </w:tcPr>
          <w:p w:rsidR="00BA1CA9" w:rsidRPr="00BA1CA9" w:rsidRDefault="00BA1CA9" w:rsidP="00BA1CA9">
            <w:pPr>
              <w:spacing w:line="240" w:lineRule="auto"/>
              <w:cnfStyle w:val="000000100000"/>
              <w:rPr>
                <w:szCs w:val="22"/>
              </w:rPr>
            </w:pPr>
          </w:p>
        </w:tc>
        <w:tc>
          <w:tcPr>
            <w:tcW w:w="1041" w:type="dxa"/>
            <w:vAlign w:val="center"/>
          </w:tcPr>
          <w:p w:rsidR="00BA1CA9" w:rsidRPr="00BA1CA9" w:rsidRDefault="00BA1CA9" w:rsidP="00BA1CA9">
            <w:pPr>
              <w:spacing w:line="240" w:lineRule="auto"/>
              <w:cnfStyle w:val="000000100000"/>
              <w:rPr>
                <w:szCs w:val="22"/>
              </w:rPr>
            </w:pPr>
          </w:p>
        </w:tc>
        <w:tc>
          <w:tcPr>
            <w:tcW w:w="1007" w:type="dxa"/>
            <w:vAlign w:val="center"/>
          </w:tcPr>
          <w:p w:rsidR="00BA1CA9" w:rsidRPr="00BA1CA9" w:rsidRDefault="00BA1CA9" w:rsidP="00BA1CA9">
            <w:pPr>
              <w:spacing w:line="240" w:lineRule="auto"/>
              <w:cnfStyle w:val="000000100000"/>
              <w:rPr>
                <w:szCs w:val="22"/>
              </w:rPr>
            </w:pPr>
          </w:p>
        </w:tc>
        <w:tc>
          <w:tcPr>
            <w:tcW w:w="1092" w:type="dxa"/>
          </w:tcPr>
          <w:p w:rsidR="00BA1CA9" w:rsidRPr="00BA1CA9" w:rsidRDefault="00BA1CA9" w:rsidP="00BA1CA9">
            <w:pPr>
              <w:spacing w:line="240" w:lineRule="auto"/>
              <w:cnfStyle w:val="000000100000"/>
              <w:rPr>
                <w:szCs w:val="22"/>
              </w:rPr>
            </w:pPr>
          </w:p>
        </w:tc>
        <w:tc>
          <w:tcPr>
            <w:tcW w:w="1005" w:type="dxa"/>
          </w:tcPr>
          <w:p w:rsidR="00BA1CA9" w:rsidRPr="00BA1CA9" w:rsidRDefault="00BA1CA9" w:rsidP="00BA1CA9">
            <w:pPr>
              <w:spacing w:line="240" w:lineRule="auto"/>
              <w:cnfStyle w:val="000000100000"/>
              <w:rPr>
                <w:szCs w:val="22"/>
              </w:rPr>
            </w:pPr>
          </w:p>
        </w:tc>
      </w:tr>
    </w:tbl>
    <w:p w:rsidR="00BA1CA9" w:rsidRDefault="00BA1CA9"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Pr="00BA1CA9" w:rsidRDefault="003D00B5" w:rsidP="00BA1CA9">
      <w:pPr>
        <w:jc w:val="both"/>
        <w:rPr>
          <w:b/>
          <w:color w:val="FF0000"/>
          <w:szCs w:val="24"/>
        </w:rPr>
      </w:pPr>
    </w:p>
    <w:p w:rsidR="003D00B5" w:rsidRPr="003D00B5" w:rsidRDefault="003D00B5" w:rsidP="003D00B5">
      <w:pPr>
        <w:rPr>
          <w:b/>
          <w:color w:val="002060"/>
          <w:sz w:val="28"/>
        </w:rPr>
      </w:pPr>
      <w:commentRangeStart w:id="139"/>
      <w:r w:rsidRPr="003D00B5">
        <w:rPr>
          <w:b/>
          <w:color w:val="002060"/>
          <w:sz w:val="28"/>
        </w:rPr>
        <w:t>Eylemler</w:t>
      </w:r>
      <w:commentRangeEnd w:id="139"/>
      <w:r>
        <w:rPr>
          <w:rStyle w:val="AklamaBavurusu"/>
        </w:rPr>
        <w:commentReference w:id="139"/>
      </w:r>
    </w:p>
    <w:tbl>
      <w:tblPr>
        <w:tblStyle w:val="GridTable4Accent2"/>
        <w:tblW w:w="4829" w:type="pct"/>
        <w:tblLayout w:type="fixed"/>
        <w:tblLook w:val="04A0"/>
      </w:tblPr>
      <w:tblGrid>
        <w:gridCol w:w="969"/>
        <w:gridCol w:w="6384"/>
        <w:gridCol w:w="3189"/>
        <w:gridCol w:w="3192"/>
      </w:tblGrid>
      <w:tr w:rsidR="003D00B5" w:rsidRPr="003D00B5" w:rsidTr="003D00B5">
        <w:trPr>
          <w:cnfStyle w:val="100000000000"/>
          <w:trHeight w:val="441"/>
        </w:trPr>
        <w:tc>
          <w:tcPr>
            <w:cnfStyle w:val="001000000000"/>
            <w:tcW w:w="353" w:type="pct"/>
            <w:vAlign w:val="center"/>
            <w:hideMark/>
          </w:tcPr>
          <w:p w:rsidR="003D00B5" w:rsidRPr="003D00B5" w:rsidRDefault="003D00B5" w:rsidP="003D00B5">
            <w:pPr>
              <w:spacing w:line="240" w:lineRule="auto"/>
              <w:jc w:val="center"/>
              <w:rPr>
                <w:sz w:val="28"/>
                <w:szCs w:val="24"/>
              </w:rPr>
            </w:pPr>
            <w:r w:rsidRPr="003D00B5">
              <w:rPr>
                <w:sz w:val="28"/>
                <w:szCs w:val="24"/>
              </w:rPr>
              <w:t>No</w:t>
            </w:r>
          </w:p>
        </w:tc>
        <w:tc>
          <w:tcPr>
            <w:tcW w:w="2324" w:type="pct"/>
            <w:noWrap/>
            <w:vAlign w:val="center"/>
            <w:hideMark/>
          </w:tcPr>
          <w:p w:rsidR="003D00B5" w:rsidRPr="003D00B5" w:rsidRDefault="003D00B5" w:rsidP="003D00B5">
            <w:pPr>
              <w:spacing w:line="240" w:lineRule="auto"/>
              <w:jc w:val="center"/>
              <w:cnfStyle w:val="100000000000"/>
              <w:rPr>
                <w:sz w:val="28"/>
                <w:szCs w:val="24"/>
              </w:rPr>
            </w:pPr>
            <w:r w:rsidRPr="003D00B5">
              <w:rPr>
                <w:sz w:val="28"/>
                <w:szCs w:val="24"/>
              </w:rPr>
              <w:t>Eylem İfadesi</w:t>
            </w:r>
          </w:p>
        </w:tc>
        <w:tc>
          <w:tcPr>
            <w:tcW w:w="1161"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Sorumlusu</w:t>
            </w:r>
          </w:p>
        </w:tc>
        <w:tc>
          <w:tcPr>
            <w:tcW w:w="1162"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Tarihi</w:t>
            </w:r>
          </w:p>
        </w:tc>
      </w:tr>
      <w:tr w:rsidR="003D00B5" w:rsidRPr="003D00B5" w:rsidTr="003D00B5">
        <w:trPr>
          <w:cnfStyle w:val="000000100000"/>
          <w:trHeight w:val="567"/>
        </w:trPr>
        <w:tc>
          <w:tcPr>
            <w:cnfStyle w:val="001000000000"/>
            <w:tcW w:w="353" w:type="pct"/>
            <w:noWrap/>
            <w:vAlign w:val="center"/>
            <w:hideMark/>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.1.1.</w:t>
            </w:r>
          </w:p>
        </w:tc>
        <w:tc>
          <w:tcPr>
            <w:tcW w:w="2324" w:type="pct"/>
            <w:vAlign w:val="center"/>
          </w:tcPr>
          <w:p w:rsidR="003D00B5" w:rsidRPr="003D00B5" w:rsidRDefault="000B117A" w:rsidP="003D00B5">
            <w:pPr>
              <w:spacing w:line="240" w:lineRule="auto"/>
              <w:jc w:val="both"/>
              <w:cnfStyle w:val="000000100000"/>
              <w:rPr>
                <w:color w:val="000000"/>
                <w:szCs w:val="24"/>
              </w:rPr>
            </w:pPr>
            <w:r>
              <w:rPr>
                <w:rFonts w:ascii="Times New Roman" w:hAnsi="Times New Roman"/>
                <w:i/>
                <w:noProof/>
                <w:sz w:val="20"/>
                <w:szCs w:val="20"/>
              </w:rPr>
              <w:t>Olumlu davranışları ödüllendirmek.</w:t>
            </w:r>
          </w:p>
        </w:tc>
        <w:tc>
          <w:tcPr>
            <w:tcW w:w="1161" w:type="pct"/>
            <w:vAlign w:val="center"/>
          </w:tcPr>
          <w:p w:rsidR="003D00B5" w:rsidRPr="003D00B5" w:rsidRDefault="000B117A" w:rsidP="003D00B5">
            <w:pPr>
              <w:spacing w:line="240" w:lineRule="auto"/>
              <w:jc w:val="both"/>
              <w:cnfStyle w:val="000000100000"/>
              <w:rPr>
                <w:color w:val="000000"/>
                <w:szCs w:val="24"/>
              </w:rPr>
            </w:pPr>
            <w:r>
              <w:rPr>
                <w:color w:val="000000"/>
                <w:szCs w:val="24"/>
              </w:rPr>
              <w:t xml:space="preserve">Okul İdaresi </w:t>
            </w:r>
          </w:p>
        </w:tc>
        <w:tc>
          <w:tcPr>
            <w:tcW w:w="1162" w:type="pct"/>
            <w:vAlign w:val="center"/>
          </w:tcPr>
          <w:p w:rsidR="003D00B5" w:rsidRPr="000B117A" w:rsidRDefault="000B117A" w:rsidP="000B117A">
            <w:pPr>
              <w:pStyle w:val="ListeParagraf"/>
              <w:numPr>
                <w:ilvl w:val="0"/>
                <w:numId w:val="5"/>
              </w:numPr>
              <w:spacing w:line="240" w:lineRule="auto"/>
              <w:jc w:val="both"/>
              <w:cnfStyle w:val="000000100000"/>
              <w:rPr>
                <w:color w:val="000000"/>
                <w:szCs w:val="24"/>
              </w:rPr>
            </w:pPr>
            <w:r>
              <w:rPr>
                <w:color w:val="000000"/>
                <w:szCs w:val="24"/>
              </w:rPr>
              <w:t>Dönem ve 2. Dönem sonları.</w:t>
            </w:r>
          </w:p>
        </w:tc>
      </w:tr>
      <w:tr w:rsidR="003D00B5" w:rsidRPr="003D00B5" w:rsidTr="003D00B5">
        <w:trPr>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.1.2</w:t>
            </w:r>
          </w:p>
        </w:tc>
        <w:tc>
          <w:tcPr>
            <w:tcW w:w="2324" w:type="pct"/>
            <w:vAlign w:val="center"/>
          </w:tcPr>
          <w:p w:rsidR="003D00B5" w:rsidRPr="003D00B5" w:rsidRDefault="000B117A" w:rsidP="003D00B5">
            <w:pPr>
              <w:spacing w:line="240" w:lineRule="auto"/>
              <w:jc w:val="both"/>
              <w:cnfStyle w:val="000000000000"/>
              <w:rPr>
                <w:szCs w:val="24"/>
                <w:highlight w:val="green"/>
              </w:rPr>
            </w:pPr>
            <w:r>
              <w:rPr>
                <w:rFonts w:ascii="Times New Roman" w:hAnsi="Times New Roman"/>
                <w:i/>
                <w:noProof/>
                <w:sz w:val="20"/>
                <w:szCs w:val="20"/>
              </w:rPr>
              <w:t>Planlı çalışmayı öğretmek</w:t>
            </w:r>
          </w:p>
        </w:tc>
        <w:tc>
          <w:tcPr>
            <w:tcW w:w="1161" w:type="pct"/>
            <w:vAlign w:val="center"/>
          </w:tcPr>
          <w:p w:rsidR="003D00B5" w:rsidRPr="003D00B5" w:rsidRDefault="000B117A" w:rsidP="003D00B5">
            <w:pPr>
              <w:spacing w:line="240" w:lineRule="auto"/>
              <w:jc w:val="both"/>
              <w:cnfStyle w:val="000000000000"/>
              <w:rPr>
                <w:color w:val="000000"/>
                <w:szCs w:val="24"/>
              </w:rPr>
            </w:pPr>
            <w:r>
              <w:rPr>
                <w:color w:val="000000"/>
                <w:szCs w:val="24"/>
              </w:rPr>
              <w:t>Sınıf Öğretmenleri</w:t>
            </w:r>
          </w:p>
        </w:tc>
        <w:tc>
          <w:tcPr>
            <w:tcW w:w="1162" w:type="pct"/>
            <w:vAlign w:val="center"/>
          </w:tcPr>
          <w:p w:rsidR="003D00B5" w:rsidRPr="003D00B5" w:rsidRDefault="000B117A" w:rsidP="003D00B5">
            <w:pPr>
              <w:spacing w:line="240" w:lineRule="auto"/>
              <w:jc w:val="both"/>
              <w:cnfStyle w:val="000000000000"/>
              <w:rPr>
                <w:color w:val="000000"/>
                <w:szCs w:val="24"/>
              </w:rPr>
            </w:pPr>
            <w:r>
              <w:rPr>
                <w:color w:val="000000"/>
                <w:szCs w:val="24"/>
              </w:rPr>
              <w:t>Eğitim-Öğretim yılı boyunca</w:t>
            </w:r>
          </w:p>
        </w:tc>
      </w:tr>
      <w:tr w:rsidR="003D00B5" w:rsidRPr="003D00B5" w:rsidTr="003D00B5">
        <w:trPr>
          <w:cnfStyle w:val="000000100000"/>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.1.3</w:t>
            </w:r>
          </w:p>
        </w:tc>
        <w:tc>
          <w:tcPr>
            <w:tcW w:w="2324" w:type="pct"/>
            <w:vAlign w:val="center"/>
          </w:tcPr>
          <w:p w:rsidR="003D00B5" w:rsidRPr="003D00B5" w:rsidRDefault="000B117A" w:rsidP="003D00B5">
            <w:pPr>
              <w:spacing w:line="240" w:lineRule="auto"/>
              <w:jc w:val="both"/>
              <w:cnfStyle w:val="000000100000"/>
              <w:rPr>
                <w:szCs w:val="24"/>
                <w:highlight w:val="green"/>
              </w:rPr>
            </w:pPr>
            <w:r>
              <w:rPr>
                <w:rFonts w:ascii="Times New Roman" w:hAnsi="Times New Roman"/>
                <w:i/>
                <w:noProof/>
                <w:sz w:val="20"/>
                <w:szCs w:val="20"/>
              </w:rPr>
              <w:t>Akademik başarısı yüksek olan öğrencilerle. Başarısı düşük olan öğrencileri bir araya getirerek kubaşık öğrenmeyi sağlamak.</w:t>
            </w:r>
          </w:p>
        </w:tc>
        <w:tc>
          <w:tcPr>
            <w:tcW w:w="1161" w:type="pct"/>
            <w:vAlign w:val="center"/>
          </w:tcPr>
          <w:p w:rsidR="003D00B5" w:rsidRPr="003D00B5" w:rsidRDefault="000B117A" w:rsidP="003D00B5">
            <w:pPr>
              <w:spacing w:line="240" w:lineRule="auto"/>
              <w:jc w:val="both"/>
              <w:cnfStyle w:val="000000100000"/>
              <w:rPr>
                <w:color w:val="000000"/>
                <w:szCs w:val="24"/>
              </w:rPr>
            </w:pPr>
            <w:r>
              <w:rPr>
                <w:color w:val="000000"/>
                <w:szCs w:val="24"/>
              </w:rPr>
              <w:t>Sınıf Öğretmenleri</w:t>
            </w:r>
          </w:p>
        </w:tc>
        <w:tc>
          <w:tcPr>
            <w:tcW w:w="1162" w:type="pct"/>
            <w:vAlign w:val="center"/>
          </w:tcPr>
          <w:p w:rsidR="003D00B5" w:rsidRPr="003D00B5" w:rsidRDefault="000B117A" w:rsidP="003D00B5">
            <w:pPr>
              <w:spacing w:line="240" w:lineRule="auto"/>
              <w:jc w:val="both"/>
              <w:cnfStyle w:val="000000100000"/>
              <w:rPr>
                <w:color w:val="000000"/>
                <w:szCs w:val="24"/>
              </w:rPr>
            </w:pPr>
            <w:r>
              <w:rPr>
                <w:color w:val="000000"/>
                <w:szCs w:val="24"/>
              </w:rPr>
              <w:t>Eğitim-Öğretim yılı boyunca</w:t>
            </w:r>
          </w:p>
        </w:tc>
      </w:tr>
      <w:tr w:rsidR="000B117A" w:rsidRPr="003D00B5" w:rsidTr="003D00B5">
        <w:trPr>
          <w:trHeight w:val="567"/>
        </w:trPr>
        <w:tc>
          <w:tcPr>
            <w:cnfStyle w:val="001000000000"/>
            <w:tcW w:w="353" w:type="pct"/>
            <w:noWrap/>
            <w:vAlign w:val="center"/>
          </w:tcPr>
          <w:p w:rsidR="000B117A" w:rsidRPr="003D00B5" w:rsidRDefault="000B117A" w:rsidP="003D00B5">
            <w:pPr>
              <w:spacing w:line="240" w:lineRule="auto"/>
              <w:jc w:val="center"/>
              <w:rPr>
                <w:color w:val="000000"/>
                <w:szCs w:val="24"/>
              </w:rPr>
            </w:pPr>
            <w:r>
              <w:rPr>
                <w:color w:val="000000"/>
                <w:szCs w:val="24"/>
              </w:rPr>
              <w:t>2</w:t>
            </w:r>
            <w:r w:rsidRPr="003D00B5">
              <w:rPr>
                <w:color w:val="000000"/>
                <w:szCs w:val="24"/>
              </w:rPr>
              <w:t>.1.4</w:t>
            </w:r>
          </w:p>
        </w:tc>
        <w:tc>
          <w:tcPr>
            <w:tcW w:w="2324" w:type="pct"/>
            <w:vAlign w:val="center"/>
          </w:tcPr>
          <w:p w:rsidR="000B117A" w:rsidRPr="003D00B5" w:rsidRDefault="000B117A" w:rsidP="003D00B5">
            <w:pPr>
              <w:spacing w:line="240" w:lineRule="auto"/>
              <w:jc w:val="both"/>
              <w:cnfStyle w:val="000000000000"/>
              <w:rPr>
                <w:szCs w:val="24"/>
                <w:highlight w:val="green"/>
              </w:rPr>
            </w:pPr>
            <w:r>
              <w:rPr>
                <w:szCs w:val="24"/>
                <w:highlight w:val="green"/>
              </w:rPr>
              <w:t xml:space="preserve">Hayatta başarılara imza atmış önemli şahsiyetlerin başarı </w:t>
            </w:r>
            <w:proofErr w:type="gramStart"/>
            <w:r>
              <w:rPr>
                <w:szCs w:val="24"/>
                <w:highlight w:val="green"/>
              </w:rPr>
              <w:t>hikayelerinin</w:t>
            </w:r>
            <w:proofErr w:type="gramEnd"/>
            <w:r>
              <w:rPr>
                <w:szCs w:val="24"/>
                <w:highlight w:val="green"/>
              </w:rPr>
              <w:t xml:space="preserve"> sunumu.</w:t>
            </w:r>
          </w:p>
        </w:tc>
        <w:tc>
          <w:tcPr>
            <w:tcW w:w="1161" w:type="pct"/>
            <w:vAlign w:val="center"/>
          </w:tcPr>
          <w:p w:rsidR="000B117A" w:rsidRPr="00787867" w:rsidRDefault="000B117A" w:rsidP="006E151A">
            <w:pPr>
              <w:spacing w:line="240" w:lineRule="auto"/>
              <w:jc w:val="both"/>
              <w:cnfStyle w:val="000000000000"/>
              <w:rPr>
                <w:color w:val="000000"/>
                <w:szCs w:val="24"/>
              </w:rPr>
            </w:pPr>
            <w:r w:rsidRPr="00787867">
              <w:rPr>
                <w:color w:val="000000"/>
                <w:szCs w:val="24"/>
              </w:rPr>
              <w:t>Okul Stratejik Plan Ekibi</w:t>
            </w:r>
          </w:p>
        </w:tc>
        <w:tc>
          <w:tcPr>
            <w:tcW w:w="1162" w:type="pct"/>
            <w:vAlign w:val="center"/>
          </w:tcPr>
          <w:p w:rsidR="000B117A" w:rsidRPr="003D00B5" w:rsidRDefault="000B117A" w:rsidP="003D00B5">
            <w:pPr>
              <w:spacing w:line="240" w:lineRule="auto"/>
              <w:jc w:val="both"/>
              <w:cnfStyle w:val="000000000000"/>
              <w:rPr>
                <w:color w:val="000000"/>
                <w:szCs w:val="24"/>
              </w:rPr>
            </w:pPr>
            <w:proofErr w:type="gramStart"/>
            <w:r>
              <w:rPr>
                <w:color w:val="000000"/>
                <w:szCs w:val="24"/>
              </w:rPr>
              <w:t>18/12/2019</w:t>
            </w:r>
            <w:proofErr w:type="gramEnd"/>
            <w:r>
              <w:rPr>
                <w:color w:val="000000"/>
                <w:szCs w:val="24"/>
              </w:rPr>
              <w:t>-22/03/2020</w:t>
            </w:r>
          </w:p>
        </w:tc>
      </w:tr>
      <w:tr w:rsidR="000B117A" w:rsidRPr="003D00B5" w:rsidTr="003D00B5">
        <w:trPr>
          <w:cnfStyle w:val="000000100000"/>
          <w:trHeight w:val="567"/>
        </w:trPr>
        <w:tc>
          <w:tcPr>
            <w:cnfStyle w:val="001000000000"/>
            <w:tcW w:w="353" w:type="pct"/>
            <w:noWrap/>
            <w:vAlign w:val="center"/>
          </w:tcPr>
          <w:p w:rsidR="000B117A" w:rsidRPr="003D00B5" w:rsidRDefault="000B117A" w:rsidP="003D00B5">
            <w:pPr>
              <w:spacing w:line="240" w:lineRule="auto"/>
              <w:jc w:val="center"/>
              <w:rPr>
                <w:color w:val="000000"/>
                <w:szCs w:val="24"/>
              </w:rPr>
            </w:pPr>
            <w:r>
              <w:rPr>
                <w:color w:val="000000"/>
                <w:szCs w:val="24"/>
              </w:rPr>
              <w:t>2</w:t>
            </w:r>
            <w:r w:rsidRPr="003D00B5">
              <w:rPr>
                <w:color w:val="000000"/>
                <w:szCs w:val="24"/>
              </w:rPr>
              <w:t>.1.5</w:t>
            </w:r>
          </w:p>
        </w:tc>
        <w:tc>
          <w:tcPr>
            <w:tcW w:w="2324" w:type="pct"/>
            <w:vAlign w:val="center"/>
          </w:tcPr>
          <w:p w:rsidR="000B117A" w:rsidRPr="003D00B5" w:rsidRDefault="005A6331" w:rsidP="003D00B5">
            <w:pPr>
              <w:spacing w:line="240" w:lineRule="auto"/>
              <w:jc w:val="both"/>
              <w:cnfStyle w:val="000000100000"/>
              <w:rPr>
                <w:szCs w:val="24"/>
                <w:highlight w:val="green"/>
              </w:rPr>
            </w:pPr>
            <w:r>
              <w:rPr>
                <w:rFonts w:ascii="Times New Roman" w:hAnsi="Times New Roman"/>
                <w:i/>
                <w:noProof/>
                <w:sz w:val="20"/>
                <w:szCs w:val="20"/>
              </w:rPr>
              <w:t>Öğrenciler arası spor musabakaları yapmak</w:t>
            </w:r>
          </w:p>
        </w:tc>
        <w:tc>
          <w:tcPr>
            <w:tcW w:w="1161" w:type="pct"/>
            <w:vAlign w:val="center"/>
          </w:tcPr>
          <w:p w:rsidR="000B117A" w:rsidRPr="003D00B5" w:rsidRDefault="005A6331" w:rsidP="003D00B5">
            <w:pPr>
              <w:spacing w:line="240" w:lineRule="auto"/>
              <w:jc w:val="both"/>
              <w:cnfStyle w:val="000000100000"/>
              <w:rPr>
                <w:color w:val="000000"/>
                <w:szCs w:val="24"/>
              </w:rPr>
            </w:pPr>
            <w:r w:rsidRPr="00787867">
              <w:rPr>
                <w:color w:val="000000"/>
                <w:szCs w:val="24"/>
              </w:rPr>
              <w:t>Okul Stratejik Plan Ekibi</w:t>
            </w:r>
          </w:p>
        </w:tc>
        <w:tc>
          <w:tcPr>
            <w:tcW w:w="1162" w:type="pct"/>
            <w:vAlign w:val="center"/>
          </w:tcPr>
          <w:p w:rsidR="000B117A" w:rsidRPr="003D00B5" w:rsidRDefault="005A6331" w:rsidP="003D00B5">
            <w:pPr>
              <w:spacing w:line="240" w:lineRule="auto"/>
              <w:jc w:val="both"/>
              <w:cnfStyle w:val="000000100000"/>
              <w:rPr>
                <w:color w:val="000000"/>
                <w:szCs w:val="24"/>
              </w:rPr>
            </w:pPr>
            <w:proofErr w:type="gramStart"/>
            <w:r>
              <w:rPr>
                <w:color w:val="000000"/>
                <w:szCs w:val="24"/>
              </w:rPr>
              <w:t>25/04/2019</w:t>
            </w:r>
            <w:proofErr w:type="gramEnd"/>
            <w:r>
              <w:rPr>
                <w:color w:val="000000"/>
                <w:szCs w:val="24"/>
              </w:rPr>
              <w:t>-26/04/2019</w:t>
            </w:r>
          </w:p>
        </w:tc>
      </w:tr>
    </w:tbl>
    <w:p w:rsidR="00787867" w:rsidRPr="00787867" w:rsidRDefault="00787867" w:rsidP="00787867">
      <w:pPr>
        <w:ind w:firstLine="708"/>
        <w:jc w:val="both"/>
      </w:pPr>
    </w:p>
    <w:p w:rsidR="005A6331" w:rsidRDefault="005A6331" w:rsidP="003D00B5">
      <w:pPr>
        <w:keepNext/>
        <w:keepLines/>
        <w:spacing w:before="240" w:after="240" w:line="360" w:lineRule="auto"/>
        <w:jc w:val="both"/>
        <w:outlineLvl w:val="2"/>
        <w:rPr>
          <w:b/>
          <w:color w:val="FF0000"/>
        </w:rPr>
      </w:pPr>
      <w:bookmarkStart w:id="140" w:name="_Toc535854321"/>
    </w:p>
    <w:p w:rsidR="005A6331" w:rsidRDefault="005A6331" w:rsidP="003D00B5">
      <w:pPr>
        <w:keepNext/>
        <w:keepLines/>
        <w:spacing w:before="240" w:after="240" w:line="360" w:lineRule="auto"/>
        <w:jc w:val="both"/>
        <w:outlineLvl w:val="2"/>
        <w:rPr>
          <w:b/>
          <w:color w:val="FF0000"/>
        </w:rPr>
      </w:pPr>
    </w:p>
    <w:p w:rsidR="003D00B5" w:rsidRPr="003D00B5" w:rsidRDefault="003D00B5" w:rsidP="003D00B5">
      <w:pPr>
        <w:keepNext/>
        <w:keepLines/>
        <w:spacing w:before="240" w:after="240" w:line="360" w:lineRule="auto"/>
        <w:jc w:val="both"/>
        <w:outlineLvl w:val="2"/>
        <w:rPr>
          <w:rFonts w:eastAsia="SimSun"/>
          <w:szCs w:val="24"/>
        </w:rPr>
      </w:pPr>
      <w:r w:rsidRPr="003D00B5">
        <w:rPr>
          <w:b/>
          <w:color w:val="FF0000"/>
        </w:rPr>
        <w:t xml:space="preserve">Stratejik Hedef </w:t>
      </w:r>
      <w:proofErr w:type="gramStart"/>
      <w:r w:rsidRPr="003D00B5">
        <w:rPr>
          <w:b/>
          <w:color w:val="FF0000"/>
        </w:rPr>
        <w:t>2.2</w:t>
      </w:r>
      <w:proofErr w:type="gramEnd"/>
      <w:r w:rsidRPr="003D00B5">
        <w:rPr>
          <w:b/>
          <w:color w:val="FF0000"/>
        </w:rPr>
        <w:t>.</w:t>
      </w:r>
      <w:r w:rsidRPr="003D00B5">
        <w:rPr>
          <w:rFonts w:eastAsia="SimSun"/>
          <w:szCs w:val="24"/>
        </w:rPr>
        <w:t xml:space="preserve">  Etkin bir rehberlik anlayışıyla, öğrencilerimizi ilgi ve becerileriyle orantılı bir şekilde </w:t>
      </w:r>
      <w:commentRangeStart w:id="141"/>
      <w:r w:rsidRPr="003D00B5">
        <w:rPr>
          <w:rFonts w:eastAsia="SimSun"/>
          <w:szCs w:val="24"/>
        </w:rPr>
        <w:t xml:space="preserve">üst öğrenime </w:t>
      </w:r>
      <w:commentRangeEnd w:id="141"/>
      <w:r>
        <w:rPr>
          <w:rStyle w:val="AklamaBavurusu"/>
        </w:rPr>
        <w:commentReference w:id="141"/>
      </w:r>
      <w:r w:rsidRPr="003D00B5">
        <w:rPr>
          <w:rFonts w:eastAsia="SimSun"/>
          <w:szCs w:val="24"/>
        </w:rPr>
        <w:t xml:space="preserve">veya </w:t>
      </w:r>
      <w:commentRangeStart w:id="142"/>
      <w:r w:rsidRPr="003D00B5">
        <w:rPr>
          <w:rFonts w:eastAsia="SimSun"/>
          <w:szCs w:val="24"/>
        </w:rPr>
        <w:t xml:space="preserve">istihdama hazır </w:t>
      </w:r>
      <w:commentRangeEnd w:id="142"/>
      <w:r>
        <w:rPr>
          <w:rStyle w:val="AklamaBavurusu"/>
        </w:rPr>
        <w:commentReference w:id="142"/>
      </w:r>
      <w:r w:rsidRPr="003D00B5">
        <w:rPr>
          <w:rFonts w:eastAsia="SimSun"/>
          <w:szCs w:val="24"/>
        </w:rPr>
        <w:t>hale getiren daha kaliteli bir kurum yapısına geçilecektir.</w:t>
      </w:r>
      <w:bookmarkEnd w:id="140"/>
    </w:p>
    <w:p w:rsidR="006F24A3" w:rsidRDefault="006F24A3" w:rsidP="006F24A3">
      <w:pPr>
        <w:keepNext/>
        <w:keepLines/>
        <w:spacing w:before="240" w:after="240" w:line="240" w:lineRule="auto"/>
        <w:outlineLvl w:val="2"/>
        <w:rPr>
          <w:rFonts w:eastAsia="SimSun"/>
          <w:b/>
          <w:color w:val="00B050"/>
          <w:sz w:val="28"/>
          <w:szCs w:val="24"/>
        </w:rPr>
      </w:pPr>
      <w:bookmarkStart w:id="143" w:name="_Toc535854322"/>
      <w:r w:rsidRPr="006F24A3">
        <w:rPr>
          <w:rFonts w:eastAsia="SimSun"/>
          <w:b/>
          <w:color w:val="00B050"/>
          <w:sz w:val="28"/>
          <w:szCs w:val="24"/>
        </w:rPr>
        <w:t>Performans Göstergeleri</w:t>
      </w:r>
      <w:bookmarkEnd w:id="143"/>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6F24A3" w:rsidRPr="00BA1CA9" w:rsidTr="00806DDE">
        <w:trPr>
          <w:cnfStyle w:val="100000000000"/>
          <w:trHeight w:val="421"/>
        </w:trPr>
        <w:tc>
          <w:tcPr>
            <w:cnfStyle w:val="001000000000"/>
            <w:tcW w:w="1757" w:type="dxa"/>
            <w:vMerge w:val="restart"/>
            <w:noWrap/>
            <w:vAlign w:val="center"/>
            <w:hideMark/>
          </w:tcPr>
          <w:p w:rsidR="006F24A3" w:rsidRPr="00BA1CA9" w:rsidRDefault="006F24A3" w:rsidP="00806DDE">
            <w:pPr>
              <w:spacing w:line="240" w:lineRule="auto"/>
              <w:rPr>
                <w:szCs w:val="24"/>
              </w:rPr>
            </w:pPr>
            <w:r w:rsidRPr="00BA1CA9">
              <w:rPr>
                <w:szCs w:val="24"/>
              </w:rPr>
              <w:t>No</w:t>
            </w:r>
          </w:p>
        </w:tc>
        <w:tc>
          <w:tcPr>
            <w:tcW w:w="5042" w:type="dxa"/>
            <w:vMerge w:val="restart"/>
            <w:vAlign w:val="center"/>
            <w:hideMark/>
          </w:tcPr>
          <w:p w:rsidR="006F24A3" w:rsidRPr="00BA1CA9" w:rsidRDefault="006F24A3" w:rsidP="00806DDE">
            <w:pPr>
              <w:spacing w:line="240" w:lineRule="auto"/>
              <w:cnfStyle w:val="100000000000"/>
              <w:rPr>
                <w:sz w:val="28"/>
                <w:szCs w:val="24"/>
              </w:rPr>
            </w:pPr>
            <w:r w:rsidRPr="003D00B5">
              <w:rPr>
                <w:sz w:val="28"/>
                <w:szCs w:val="24"/>
              </w:rPr>
              <w:t>Performans</w:t>
            </w:r>
          </w:p>
          <w:p w:rsidR="006F24A3" w:rsidRPr="00BA1CA9" w:rsidRDefault="006F24A3" w:rsidP="00806DDE">
            <w:pPr>
              <w:spacing w:line="240" w:lineRule="auto"/>
              <w:cnfStyle w:val="100000000000"/>
              <w:rPr>
                <w:sz w:val="28"/>
                <w:szCs w:val="24"/>
              </w:rPr>
            </w:pPr>
            <w:r w:rsidRPr="003D00B5">
              <w:rPr>
                <w:sz w:val="28"/>
                <w:szCs w:val="24"/>
              </w:rPr>
              <w:t>Göstergesi</w:t>
            </w:r>
          </w:p>
        </w:tc>
        <w:tc>
          <w:tcPr>
            <w:tcW w:w="964" w:type="dxa"/>
            <w:gridSpan w:val="2"/>
            <w:vAlign w:val="center"/>
          </w:tcPr>
          <w:p w:rsidR="006F24A3" w:rsidRPr="00BA1CA9" w:rsidRDefault="006F24A3" w:rsidP="00806DDE">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6F24A3" w:rsidRPr="00BA1CA9" w:rsidRDefault="006F24A3" w:rsidP="00806DDE">
            <w:pPr>
              <w:spacing w:line="240" w:lineRule="auto"/>
              <w:jc w:val="center"/>
              <w:cnfStyle w:val="100000000000"/>
              <w:rPr>
                <w:color w:val="000000"/>
                <w:szCs w:val="22"/>
              </w:rPr>
            </w:pPr>
            <w:r w:rsidRPr="00BA1CA9">
              <w:rPr>
                <w:szCs w:val="22"/>
              </w:rPr>
              <w:t>HEDEF</w:t>
            </w:r>
          </w:p>
        </w:tc>
      </w:tr>
      <w:tr w:rsidR="006F24A3" w:rsidRPr="00BA1CA9" w:rsidTr="00806DDE">
        <w:trPr>
          <w:gridAfter w:val="1"/>
          <w:cnfStyle w:val="000000100000"/>
          <w:wAfter w:w="15" w:type="dxa"/>
          <w:trHeight w:val="309"/>
        </w:trPr>
        <w:tc>
          <w:tcPr>
            <w:cnfStyle w:val="001000000000"/>
            <w:tcW w:w="1757" w:type="dxa"/>
            <w:vMerge/>
            <w:vAlign w:val="center"/>
            <w:hideMark/>
          </w:tcPr>
          <w:p w:rsidR="006F24A3" w:rsidRPr="00BA1CA9" w:rsidRDefault="006F24A3" w:rsidP="00806DDE">
            <w:pPr>
              <w:spacing w:line="240" w:lineRule="auto"/>
              <w:rPr>
                <w:szCs w:val="22"/>
              </w:rPr>
            </w:pPr>
          </w:p>
        </w:tc>
        <w:tc>
          <w:tcPr>
            <w:tcW w:w="5042" w:type="dxa"/>
            <w:vMerge/>
            <w:vAlign w:val="center"/>
            <w:hideMark/>
          </w:tcPr>
          <w:p w:rsidR="006F24A3" w:rsidRPr="00BA1CA9" w:rsidRDefault="006F24A3" w:rsidP="00806DDE">
            <w:pPr>
              <w:spacing w:line="240" w:lineRule="auto"/>
              <w:cnfStyle w:val="000000100000"/>
              <w:rPr>
                <w:b/>
                <w:bCs/>
                <w:szCs w:val="22"/>
              </w:rPr>
            </w:pPr>
          </w:p>
        </w:tc>
        <w:tc>
          <w:tcPr>
            <w:tcW w:w="957" w:type="dxa"/>
            <w:noWrap/>
            <w:vAlign w:val="center"/>
            <w:hideMark/>
          </w:tcPr>
          <w:p w:rsidR="006F24A3" w:rsidRPr="00BA1CA9" w:rsidRDefault="006F24A3" w:rsidP="00806DDE">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6F24A3" w:rsidRPr="00BA1CA9" w:rsidRDefault="006F24A3" w:rsidP="00806DDE">
            <w:pPr>
              <w:spacing w:line="240" w:lineRule="auto"/>
              <w:jc w:val="center"/>
              <w:cnfStyle w:val="000000100000"/>
              <w:rPr>
                <w:b/>
                <w:bCs/>
                <w:szCs w:val="22"/>
              </w:rPr>
            </w:pPr>
            <w:r w:rsidRPr="00BA1CA9">
              <w:rPr>
                <w:b/>
                <w:bCs/>
                <w:szCs w:val="22"/>
              </w:rPr>
              <w:t>2019</w:t>
            </w:r>
          </w:p>
        </w:tc>
        <w:tc>
          <w:tcPr>
            <w:tcW w:w="1041" w:type="dxa"/>
            <w:vAlign w:val="center"/>
          </w:tcPr>
          <w:p w:rsidR="006F24A3" w:rsidRPr="00BA1CA9" w:rsidRDefault="006F24A3" w:rsidP="00806DDE">
            <w:pPr>
              <w:spacing w:line="240" w:lineRule="auto"/>
              <w:jc w:val="center"/>
              <w:cnfStyle w:val="000000100000"/>
              <w:rPr>
                <w:b/>
                <w:bCs/>
                <w:szCs w:val="22"/>
              </w:rPr>
            </w:pPr>
            <w:r w:rsidRPr="00BA1CA9">
              <w:rPr>
                <w:b/>
                <w:bCs/>
                <w:szCs w:val="22"/>
              </w:rPr>
              <w:t>2020</w:t>
            </w:r>
          </w:p>
        </w:tc>
        <w:tc>
          <w:tcPr>
            <w:tcW w:w="1007" w:type="dxa"/>
            <w:vAlign w:val="center"/>
          </w:tcPr>
          <w:p w:rsidR="006F24A3" w:rsidRPr="00BA1CA9" w:rsidRDefault="006F24A3" w:rsidP="00806DDE">
            <w:pPr>
              <w:spacing w:line="240" w:lineRule="auto"/>
              <w:jc w:val="center"/>
              <w:cnfStyle w:val="000000100000"/>
              <w:rPr>
                <w:b/>
                <w:bCs/>
                <w:szCs w:val="22"/>
              </w:rPr>
            </w:pPr>
            <w:r w:rsidRPr="00BA1CA9">
              <w:rPr>
                <w:b/>
                <w:bCs/>
                <w:szCs w:val="22"/>
              </w:rPr>
              <w:t>2021</w:t>
            </w:r>
          </w:p>
        </w:tc>
        <w:tc>
          <w:tcPr>
            <w:tcW w:w="1092" w:type="dxa"/>
          </w:tcPr>
          <w:p w:rsidR="006F24A3" w:rsidRPr="00BA1CA9" w:rsidRDefault="006F24A3" w:rsidP="00806DDE">
            <w:pPr>
              <w:spacing w:line="240" w:lineRule="auto"/>
              <w:jc w:val="center"/>
              <w:cnfStyle w:val="000000100000"/>
              <w:rPr>
                <w:b/>
                <w:bCs/>
                <w:szCs w:val="22"/>
              </w:rPr>
            </w:pPr>
            <w:r w:rsidRPr="00BA1CA9">
              <w:rPr>
                <w:b/>
                <w:bCs/>
                <w:szCs w:val="22"/>
              </w:rPr>
              <w:t>2022</w:t>
            </w:r>
          </w:p>
        </w:tc>
        <w:tc>
          <w:tcPr>
            <w:tcW w:w="1005" w:type="dxa"/>
          </w:tcPr>
          <w:p w:rsidR="006F24A3" w:rsidRPr="00BA1CA9" w:rsidRDefault="006F24A3" w:rsidP="00806DDE">
            <w:pPr>
              <w:spacing w:line="240" w:lineRule="auto"/>
              <w:jc w:val="center"/>
              <w:cnfStyle w:val="000000100000"/>
              <w:rPr>
                <w:b/>
                <w:bCs/>
                <w:szCs w:val="22"/>
              </w:rPr>
            </w:pPr>
            <w:r w:rsidRPr="00BA1CA9">
              <w:rPr>
                <w:b/>
                <w:bCs/>
                <w:szCs w:val="22"/>
              </w:rPr>
              <w:t>2023</w:t>
            </w:r>
          </w:p>
        </w:tc>
      </w:tr>
      <w:tr w:rsidR="005A6331" w:rsidRPr="00BA1CA9" w:rsidTr="00806DDE">
        <w:trPr>
          <w:gridAfter w:val="1"/>
          <w:wAfter w:w="15" w:type="dxa"/>
          <w:trHeight w:val="549"/>
        </w:trPr>
        <w:tc>
          <w:tcPr>
            <w:cnfStyle w:val="001000000000"/>
            <w:tcW w:w="1757" w:type="dxa"/>
            <w:vAlign w:val="center"/>
          </w:tcPr>
          <w:p w:rsidR="005A6331" w:rsidRPr="00BA1CA9" w:rsidRDefault="005A6331" w:rsidP="006F24A3">
            <w:pPr>
              <w:spacing w:line="240" w:lineRule="auto"/>
              <w:rPr>
                <w:color w:val="FF0000"/>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.a</w:t>
            </w:r>
          </w:p>
        </w:tc>
        <w:tc>
          <w:tcPr>
            <w:tcW w:w="5042" w:type="dxa"/>
            <w:vAlign w:val="center"/>
          </w:tcPr>
          <w:p w:rsidR="005A6331" w:rsidRPr="00BA1CA9" w:rsidRDefault="005A6331" w:rsidP="006E151A">
            <w:pPr>
              <w:spacing w:line="240" w:lineRule="auto"/>
              <w:cnfStyle w:val="000000000000"/>
              <w:rPr>
                <w:szCs w:val="22"/>
              </w:rPr>
            </w:pPr>
            <w:r w:rsidRPr="006F24A3">
              <w:rPr>
                <w:szCs w:val="22"/>
              </w:rPr>
              <w:t>Yetiştirme kurslarından memnuniyet oranı (%)</w:t>
            </w:r>
          </w:p>
        </w:tc>
        <w:tc>
          <w:tcPr>
            <w:tcW w:w="957" w:type="dxa"/>
            <w:noWrap/>
            <w:vAlign w:val="center"/>
          </w:tcPr>
          <w:p w:rsidR="005A6331" w:rsidRPr="00BA1CA9" w:rsidRDefault="005A6331" w:rsidP="00806DDE">
            <w:pPr>
              <w:spacing w:line="240" w:lineRule="auto"/>
              <w:cnfStyle w:val="000000000000"/>
              <w:rPr>
                <w:szCs w:val="22"/>
              </w:rPr>
            </w:pPr>
            <w:r>
              <w:rPr>
                <w:szCs w:val="22"/>
              </w:rPr>
              <w:t>%70</w:t>
            </w:r>
          </w:p>
        </w:tc>
        <w:tc>
          <w:tcPr>
            <w:tcW w:w="1092" w:type="dxa"/>
            <w:gridSpan w:val="2"/>
            <w:noWrap/>
            <w:vAlign w:val="center"/>
          </w:tcPr>
          <w:p w:rsidR="005A6331" w:rsidRPr="00BA1CA9" w:rsidRDefault="005A6331" w:rsidP="00806DDE">
            <w:pPr>
              <w:spacing w:line="240" w:lineRule="auto"/>
              <w:cnfStyle w:val="000000000000"/>
              <w:rPr>
                <w:szCs w:val="22"/>
              </w:rPr>
            </w:pPr>
            <w:r>
              <w:rPr>
                <w:szCs w:val="22"/>
              </w:rPr>
              <w:t>%80</w:t>
            </w:r>
          </w:p>
        </w:tc>
        <w:tc>
          <w:tcPr>
            <w:tcW w:w="1041" w:type="dxa"/>
            <w:vAlign w:val="center"/>
          </w:tcPr>
          <w:p w:rsidR="005A6331" w:rsidRPr="00BA1CA9" w:rsidRDefault="005A6331" w:rsidP="00806DDE">
            <w:pPr>
              <w:spacing w:line="240" w:lineRule="auto"/>
              <w:cnfStyle w:val="000000000000"/>
              <w:rPr>
                <w:szCs w:val="22"/>
              </w:rPr>
            </w:pPr>
            <w:r>
              <w:rPr>
                <w:szCs w:val="22"/>
              </w:rPr>
              <w:t>%85</w:t>
            </w:r>
          </w:p>
        </w:tc>
        <w:tc>
          <w:tcPr>
            <w:tcW w:w="1007" w:type="dxa"/>
            <w:vAlign w:val="center"/>
          </w:tcPr>
          <w:p w:rsidR="005A6331" w:rsidRPr="00BA1CA9" w:rsidRDefault="005A6331" w:rsidP="00806DDE">
            <w:pPr>
              <w:spacing w:line="240" w:lineRule="auto"/>
              <w:cnfStyle w:val="000000000000"/>
              <w:rPr>
                <w:szCs w:val="22"/>
              </w:rPr>
            </w:pPr>
            <w:r>
              <w:rPr>
                <w:szCs w:val="22"/>
              </w:rPr>
              <w:t>%90</w:t>
            </w:r>
          </w:p>
        </w:tc>
        <w:tc>
          <w:tcPr>
            <w:tcW w:w="1092" w:type="dxa"/>
          </w:tcPr>
          <w:p w:rsidR="005A6331" w:rsidRPr="00BA1CA9" w:rsidRDefault="005A6331" w:rsidP="00806DDE">
            <w:pPr>
              <w:spacing w:line="240" w:lineRule="auto"/>
              <w:cnfStyle w:val="000000000000"/>
              <w:rPr>
                <w:szCs w:val="22"/>
              </w:rPr>
            </w:pPr>
            <w:r>
              <w:rPr>
                <w:szCs w:val="22"/>
              </w:rPr>
              <w:t>%95</w:t>
            </w:r>
          </w:p>
        </w:tc>
        <w:tc>
          <w:tcPr>
            <w:tcW w:w="1005" w:type="dxa"/>
          </w:tcPr>
          <w:p w:rsidR="005A6331" w:rsidRPr="00BA1CA9" w:rsidRDefault="005A6331" w:rsidP="00806DDE">
            <w:pPr>
              <w:spacing w:line="240" w:lineRule="auto"/>
              <w:cnfStyle w:val="000000000000"/>
              <w:rPr>
                <w:szCs w:val="22"/>
              </w:rPr>
            </w:pPr>
            <w:r>
              <w:rPr>
                <w:szCs w:val="22"/>
              </w:rPr>
              <w:t>%98</w:t>
            </w:r>
          </w:p>
        </w:tc>
      </w:tr>
      <w:tr w:rsidR="005A6331" w:rsidRPr="00BA1CA9" w:rsidTr="00806DDE">
        <w:trPr>
          <w:gridAfter w:val="1"/>
          <w:cnfStyle w:val="000000100000"/>
          <w:wAfter w:w="15" w:type="dxa"/>
          <w:trHeight w:val="549"/>
        </w:trPr>
        <w:tc>
          <w:tcPr>
            <w:cnfStyle w:val="001000000000"/>
            <w:tcW w:w="1757" w:type="dxa"/>
            <w:vAlign w:val="center"/>
          </w:tcPr>
          <w:p w:rsidR="005A6331" w:rsidRPr="00BA1CA9" w:rsidRDefault="005A6331" w:rsidP="006F24A3">
            <w:pPr>
              <w:rPr>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.b</w:t>
            </w:r>
          </w:p>
        </w:tc>
        <w:tc>
          <w:tcPr>
            <w:tcW w:w="5042" w:type="dxa"/>
            <w:vAlign w:val="center"/>
          </w:tcPr>
          <w:p w:rsidR="005A6331" w:rsidRPr="00BA1CA9" w:rsidRDefault="005A6331" w:rsidP="006E151A">
            <w:pPr>
              <w:spacing w:line="240" w:lineRule="auto"/>
              <w:cnfStyle w:val="000000100000"/>
              <w:rPr>
                <w:szCs w:val="22"/>
              </w:rPr>
            </w:pPr>
            <w:r>
              <w:rPr>
                <w:szCs w:val="22"/>
              </w:rPr>
              <w:t>Sınav kaygısı yaşayan öğrenci oranı (%)</w:t>
            </w:r>
          </w:p>
        </w:tc>
        <w:tc>
          <w:tcPr>
            <w:tcW w:w="957" w:type="dxa"/>
            <w:noWrap/>
            <w:vAlign w:val="center"/>
          </w:tcPr>
          <w:p w:rsidR="005A6331" w:rsidRPr="00BA1CA9" w:rsidRDefault="005A6331" w:rsidP="00806DDE">
            <w:pPr>
              <w:spacing w:line="240" w:lineRule="auto"/>
              <w:cnfStyle w:val="000000100000"/>
              <w:rPr>
                <w:szCs w:val="22"/>
              </w:rPr>
            </w:pPr>
            <w:r>
              <w:rPr>
                <w:szCs w:val="22"/>
              </w:rPr>
              <w:t>%30</w:t>
            </w:r>
          </w:p>
        </w:tc>
        <w:tc>
          <w:tcPr>
            <w:tcW w:w="1092" w:type="dxa"/>
            <w:gridSpan w:val="2"/>
            <w:noWrap/>
            <w:vAlign w:val="center"/>
          </w:tcPr>
          <w:p w:rsidR="005A6331" w:rsidRPr="00BA1CA9" w:rsidRDefault="005A6331" w:rsidP="00806DDE">
            <w:pPr>
              <w:spacing w:line="240" w:lineRule="auto"/>
              <w:cnfStyle w:val="000000100000"/>
              <w:rPr>
                <w:szCs w:val="22"/>
              </w:rPr>
            </w:pPr>
            <w:r>
              <w:rPr>
                <w:szCs w:val="22"/>
              </w:rPr>
              <w:t>%25</w:t>
            </w:r>
          </w:p>
        </w:tc>
        <w:tc>
          <w:tcPr>
            <w:tcW w:w="1041" w:type="dxa"/>
            <w:vAlign w:val="center"/>
          </w:tcPr>
          <w:p w:rsidR="005A6331" w:rsidRPr="00BA1CA9" w:rsidRDefault="005A6331" w:rsidP="00806DDE">
            <w:pPr>
              <w:spacing w:line="240" w:lineRule="auto"/>
              <w:cnfStyle w:val="000000100000"/>
              <w:rPr>
                <w:szCs w:val="22"/>
              </w:rPr>
            </w:pPr>
            <w:r>
              <w:rPr>
                <w:szCs w:val="22"/>
              </w:rPr>
              <w:t>%20</w:t>
            </w:r>
          </w:p>
        </w:tc>
        <w:tc>
          <w:tcPr>
            <w:tcW w:w="1007" w:type="dxa"/>
            <w:vAlign w:val="center"/>
          </w:tcPr>
          <w:p w:rsidR="005A6331" w:rsidRPr="00BA1CA9" w:rsidRDefault="005A6331" w:rsidP="00806DDE">
            <w:pPr>
              <w:spacing w:line="240" w:lineRule="auto"/>
              <w:cnfStyle w:val="000000100000"/>
              <w:rPr>
                <w:szCs w:val="22"/>
              </w:rPr>
            </w:pPr>
            <w:r>
              <w:rPr>
                <w:szCs w:val="22"/>
              </w:rPr>
              <w:t>%15</w:t>
            </w:r>
          </w:p>
        </w:tc>
        <w:tc>
          <w:tcPr>
            <w:tcW w:w="1092" w:type="dxa"/>
          </w:tcPr>
          <w:p w:rsidR="005A6331" w:rsidRPr="00BA1CA9" w:rsidRDefault="005A6331" w:rsidP="00806DDE">
            <w:pPr>
              <w:spacing w:line="240" w:lineRule="auto"/>
              <w:cnfStyle w:val="000000100000"/>
              <w:rPr>
                <w:szCs w:val="22"/>
              </w:rPr>
            </w:pPr>
            <w:r>
              <w:rPr>
                <w:szCs w:val="22"/>
              </w:rPr>
              <w:t>%10</w:t>
            </w:r>
          </w:p>
        </w:tc>
        <w:tc>
          <w:tcPr>
            <w:tcW w:w="1005" w:type="dxa"/>
          </w:tcPr>
          <w:p w:rsidR="005A6331" w:rsidRPr="00BA1CA9" w:rsidRDefault="005A6331" w:rsidP="00806DDE">
            <w:pPr>
              <w:spacing w:line="240" w:lineRule="auto"/>
              <w:cnfStyle w:val="000000100000"/>
              <w:rPr>
                <w:szCs w:val="22"/>
              </w:rPr>
            </w:pPr>
            <w:r>
              <w:rPr>
                <w:szCs w:val="22"/>
              </w:rPr>
              <w:t>%8</w:t>
            </w:r>
          </w:p>
        </w:tc>
      </w:tr>
      <w:tr w:rsidR="005A6331" w:rsidRPr="00BA1CA9" w:rsidTr="00806DDE">
        <w:trPr>
          <w:gridAfter w:val="1"/>
          <w:wAfter w:w="15" w:type="dxa"/>
          <w:trHeight w:val="549"/>
        </w:trPr>
        <w:tc>
          <w:tcPr>
            <w:cnfStyle w:val="001000000000"/>
            <w:tcW w:w="1757" w:type="dxa"/>
            <w:vAlign w:val="center"/>
          </w:tcPr>
          <w:p w:rsidR="005A6331" w:rsidRPr="00BA1CA9" w:rsidRDefault="005A6331" w:rsidP="006F24A3">
            <w:pPr>
              <w:rPr>
                <w:szCs w:val="22"/>
              </w:rPr>
            </w:pPr>
          </w:p>
        </w:tc>
        <w:tc>
          <w:tcPr>
            <w:tcW w:w="5042" w:type="dxa"/>
            <w:vAlign w:val="center"/>
          </w:tcPr>
          <w:p w:rsidR="005A6331" w:rsidRPr="00BA1CA9" w:rsidRDefault="005A6331" w:rsidP="00806DDE">
            <w:pPr>
              <w:spacing w:line="240" w:lineRule="auto"/>
              <w:cnfStyle w:val="000000000000"/>
              <w:rPr>
                <w:szCs w:val="22"/>
              </w:rPr>
            </w:pPr>
          </w:p>
        </w:tc>
        <w:tc>
          <w:tcPr>
            <w:tcW w:w="957" w:type="dxa"/>
            <w:noWrap/>
            <w:vAlign w:val="center"/>
          </w:tcPr>
          <w:p w:rsidR="005A6331" w:rsidRPr="00BA1CA9" w:rsidRDefault="005A6331" w:rsidP="00806DDE">
            <w:pPr>
              <w:spacing w:line="240" w:lineRule="auto"/>
              <w:cnfStyle w:val="000000000000"/>
              <w:rPr>
                <w:szCs w:val="22"/>
              </w:rPr>
            </w:pPr>
          </w:p>
        </w:tc>
        <w:tc>
          <w:tcPr>
            <w:tcW w:w="1092" w:type="dxa"/>
            <w:gridSpan w:val="2"/>
            <w:noWrap/>
            <w:vAlign w:val="center"/>
          </w:tcPr>
          <w:p w:rsidR="005A6331" w:rsidRPr="00BA1CA9" w:rsidRDefault="005A6331" w:rsidP="00806DDE">
            <w:pPr>
              <w:spacing w:line="240" w:lineRule="auto"/>
              <w:cnfStyle w:val="000000000000"/>
              <w:rPr>
                <w:szCs w:val="22"/>
              </w:rPr>
            </w:pPr>
          </w:p>
        </w:tc>
        <w:tc>
          <w:tcPr>
            <w:tcW w:w="1041" w:type="dxa"/>
            <w:vAlign w:val="center"/>
          </w:tcPr>
          <w:p w:rsidR="005A6331" w:rsidRPr="00BA1CA9" w:rsidRDefault="005A6331" w:rsidP="00806DDE">
            <w:pPr>
              <w:spacing w:line="240" w:lineRule="auto"/>
              <w:cnfStyle w:val="000000000000"/>
              <w:rPr>
                <w:szCs w:val="22"/>
              </w:rPr>
            </w:pPr>
          </w:p>
        </w:tc>
        <w:tc>
          <w:tcPr>
            <w:tcW w:w="1007" w:type="dxa"/>
            <w:vAlign w:val="center"/>
          </w:tcPr>
          <w:p w:rsidR="005A6331" w:rsidRPr="00BA1CA9" w:rsidRDefault="005A6331" w:rsidP="00806DDE">
            <w:pPr>
              <w:spacing w:line="240" w:lineRule="auto"/>
              <w:cnfStyle w:val="000000000000"/>
              <w:rPr>
                <w:szCs w:val="22"/>
              </w:rPr>
            </w:pPr>
          </w:p>
        </w:tc>
        <w:tc>
          <w:tcPr>
            <w:tcW w:w="1092" w:type="dxa"/>
          </w:tcPr>
          <w:p w:rsidR="005A6331" w:rsidRPr="00BA1CA9" w:rsidRDefault="005A6331" w:rsidP="00806DDE">
            <w:pPr>
              <w:spacing w:line="240" w:lineRule="auto"/>
              <w:cnfStyle w:val="000000000000"/>
              <w:rPr>
                <w:szCs w:val="22"/>
              </w:rPr>
            </w:pPr>
          </w:p>
        </w:tc>
        <w:tc>
          <w:tcPr>
            <w:tcW w:w="1005" w:type="dxa"/>
          </w:tcPr>
          <w:p w:rsidR="005A6331" w:rsidRPr="00BA1CA9" w:rsidRDefault="005A6331" w:rsidP="00806DDE">
            <w:pPr>
              <w:spacing w:line="240" w:lineRule="auto"/>
              <w:cnfStyle w:val="000000000000"/>
              <w:rPr>
                <w:szCs w:val="22"/>
              </w:rPr>
            </w:pPr>
          </w:p>
        </w:tc>
      </w:tr>
      <w:tr w:rsidR="005A6331" w:rsidRPr="00BA1CA9" w:rsidTr="00806DDE">
        <w:trPr>
          <w:gridAfter w:val="1"/>
          <w:cnfStyle w:val="000000100000"/>
          <w:wAfter w:w="15" w:type="dxa"/>
          <w:trHeight w:val="549"/>
        </w:trPr>
        <w:tc>
          <w:tcPr>
            <w:cnfStyle w:val="001000000000"/>
            <w:tcW w:w="1757" w:type="dxa"/>
            <w:vAlign w:val="center"/>
          </w:tcPr>
          <w:p w:rsidR="005A6331" w:rsidRPr="003D00B5" w:rsidRDefault="005A6331" w:rsidP="00806DDE">
            <w:pPr>
              <w:rPr>
                <w:b w:val="0"/>
                <w:bCs w:val="0"/>
                <w:color w:val="FF0000"/>
                <w:szCs w:val="22"/>
              </w:rPr>
            </w:pPr>
            <w:proofErr w:type="gramStart"/>
            <w:r>
              <w:rPr>
                <w:b w:val="0"/>
                <w:bCs w:val="0"/>
                <w:color w:val="FF0000"/>
                <w:szCs w:val="22"/>
              </w:rPr>
              <w:t>….</w:t>
            </w:r>
            <w:proofErr w:type="gramEnd"/>
          </w:p>
        </w:tc>
        <w:tc>
          <w:tcPr>
            <w:tcW w:w="5042" w:type="dxa"/>
            <w:vAlign w:val="center"/>
          </w:tcPr>
          <w:p w:rsidR="005A6331" w:rsidRPr="003D00B5" w:rsidRDefault="005A6331" w:rsidP="00806DDE">
            <w:pPr>
              <w:spacing w:line="240" w:lineRule="auto"/>
              <w:cnfStyle w:val="000000100000"/>
              <w:rPr>
                <w:szCs w:val="22"/>
              </w:rPr>
            </w:pPr>
          </w:p>
        </w:tc>
        <w:tc>
          <w:tcPr>
            <w:tcW w:w="957" w:type="dxa"/>
            <w:noWrap/>
            <w:vAlign w:val="center"/>
          </w:tcPr>
          <w:p w:rsidR="005A6331" w:rsidRPr="00BA1CA9" w:rsidRDefault="005A6331" w:rsidP="00806DDE">
            <w:pPr>
              <w:spacing w:line="240" w:lineRule="auto"/>
              <w:cnfStyle w:val="000000100000"/>
              <w:rPr>
                <w:szCs w:val="22"/>
              </w:rPr>
            </w:pPr>
          </w:p>
        </w:tc>
        <w:tc>
          <w:tcPr>
            <w:tcW w:w="1092" w:type="dxa"/>
            <w:gridSpan w:val="2"/>
            <w:noWrap/>
            <w:vAlign w:val="center"/>
          </w:tcPr>
          <w:p w:rsidR="005A6331" w:rsidRPr="00BA1CA9" w:rsidRDefault="005A6331" w:rsidP="00806DDE">
            <w:pPr>
              <w:spacing w:line="240" w:lineRule="auto"/>
              <w:cnfStyle w:val="000000100000"/>
              <w:rPr>
                <w:szCs w:val="22"/>
              </w:rPr>
            </w:pPr>
          </w:p>
        </w:tc>
        <w:tc>
          <w:tcPr>
            <w:tcW w:w="1041" w:type="dxa"/>
            <w:vAlign w:val="center"/>
          </w:tcPr>
          <w:p w:rsidR="005A6331" w:rsidRPr="00BA1CA9" w:rsidRDefault="005A6331" w:rsidP="00806DDE">
            <w:pPr>
              <w:spacing w:line="240" w:lineRule="auto"/>
              <w:cnfStyle w:val="000000100000"/>
              <w:rPr>
                <w:szCs w:val="22"/>
              </w:rPr>
            </w:pPr>
          </w:p>
        </w:tc>
        <w:tc>
          <w:tcPr>
            <w:tcW w:w="1007" w:type="dxa"/>
            <w:vAlign w:val="center"/>
          </w:tcPr>
          <w:p w:rsidR="005A6331" w:rsidRPr="00BA1CA9" w:rsidRDefault="005A6331" w:rsidP="00806DDE">
            <w:pPr>
              <w:spacing w:line="240" w:lineRule="auto"/>
              <w:cnfStyle w:val="000000100000"/>
              <w:rPr>
                <w:szCs w:val="22"/>
              </w:rPr>
            </w:pPr>
          </w:p>
        </w:tc>
        <w:tc>
          <w:tcPr>
            <w:tcW w:w="1092" w:type="dxa"/>
          </w:tcPr>
          <w:p w:rsidR="005A6331" w:rsidRPr="00BA1CA9" w:rsidRDefault="005A6331" w:rsidP="00806DDE">
            <w:pPr>
              <w:spacing w:line="240" w:lineRule="auto"/>
              <w:cnfStyle w:val="000000100000"/>
              <w:rPr>
                <w:szCs w:val="22"/>
              </w:rPr>
            </w:pPr>
          </w:p>
        </w:tc>
        <w:tc>
          <w:tcPr>
            <w:tcW w:w="1005" w:type="dxa"/>
          </w:tcPr>
          <w:p w:rsidR="005A6331" w:rsidRPr="00BA1CA9" w:rsidRDefault="005A6331" w:rsidP="00806DDE">
            <w:pPr>
              <w:spacing w:line="240" w:lineRule="auto"/>
              <w:cnfStyle w:val="000000100000"/>
              <w:rPr>
                <w:szCs w:val="22"/>
              </w:rPr>
            </w:pPr>
          </w:p>
        </w:tc>
      </w:tr>
      <w:tr w:rsidR="005A6331" w:rsidRPr="00BA1CA9" w:rsidTr="00806DDE">
        <w:trPr>
          <w:gridAfter w:val="1"/>
          <w:wAfter w:w="15" w:type="dxa"/>
          <w:trHeight w:val="549"/>
        </w:trPr>
        <w:tc>
          <w:tcPr>
            <w:cnfStyle w:val="001000000000"/>
            <w:tcW w:w="1757" w:type="dxa"/>
            <w:vAlign w:val="center"/>
          </w:tcPr>
          <w:p w:rsidR="005A6331" w:rsidRPr="003D00B5" w:rsidRDefault="005A6331" w:rsidP="00806DDE">
            <w:pPr>
              <w:rPr>
                <w:b w:val="0"/>
                <w:bCs w:val="0"/>
                <w:color w:val="FF0000"/>
                <w:szCs w:val="22"/>
              </w:rPr>
            </w:pPr>
            <w:proofErr w:type="gramStart"/>
            <w:r w:rsidRPr="003D00B5">
              <w:rPr>
                <w:b w:val="0"/>
                <w:bCs w:val="0"/>
                <w:color w:val="FF0000"/>
                <w:szCs w:val="22"/>
              </w:rPr>
              <w:t>….</w:t>
            </w:r>
            <w:proofErr w:type="gramEnd"/>
          </w:p>
        </w:tc>
        <w:tc>
          <w:tcPr>
            <w:tcW w:w="5042" w:type="dxa"/>
            <w:vAlign w:val="center"/>
          </w:tcPr>
          <w:p w:rsidR="005A6331" w:rsidRPr="00BA1CA9" w:rsidRDefault="005A6331" w:rsidP="00806DDE">
            <w:pPr>
              <w:spacing w:line="240" w:lineRule="auto"/>
              <w:cnfStyle w:val="000000000000"/>
              <w:rPr>
                <w:szCs w:val="22"/>
              </w:rPr>
            </w:pPr>
          </w:p>
        </w:tc>
        <w:tc>
          <w:tcPr>
            <w:tcW w:w="957" w:type="dxa"/>
            <w:noWrap/>
            <w:vAlign w:val="center"/>
          </w:tcPr>
          <w:p w:rsidR="005A6331" w:rsidRPr="00BA1CA9" w:rsidRDefault="005A6331" w:rsidP="00806DDE">
            <w:pPr>
              <w:spacing w:line="240" w:lineRule="auto"/>
              <w:cnfStyle w:val="000000000000"/>
              <w:rPr>
                <w:szCs w:val="22"/>
              </w:rPr>
            </w:pPr>
          </w:p>
        </w:tc>
        <w:tc>
          <w:tcPr>
            <w:tcW w:w="1092" w:type="dxa"/>
            <w:gridSpan w:val="2"/>
            <w:noWrap/>
            <w:vAlign w:val="center"/>
          </w:tcPr>
          <w:p w:rsidR="005A6331" w:rsidRPr="00BA1CA9" w:rsidRDefault="005A6331" w:rsidP="00806DDE">
            <w:pPr>
              <w:spacing w:line="240" w:lineRule="auto"/>
              <w:cnfStyle w:val="000000000000"/>
              <w:rPr>
                <w:szCs w:val="22"/>
              </w:rPr>
            </w:pPr>
          </w:p>
        </w:tc>
        <w:tc>
          <w:tcPr>
            <w:tcW w:w="1041" w:type="dxa"/>
            <w:vAlign w:val="center"/>
          </w:tcPr>
          <w:p w:rsidR="005A6331" w:rsidRPr="00BA1CA9" w:rsidRDefault="005A6331" w:rsidP="00806DDE">
            <w:pPr>
              <w:spacing w:line="240" w:lineRule="auto"/>
              <w:cnfStyle w:val="000000000000"/>
              <w:rPr>
                <w:szCs w:val="22"/>
              </w:rPr>
            </w:pPr>
          </w:p>
        </w:tc>
        <w:tc>
          <w:tcPr>
            <w:tcW w:w="1007" w:type="dxa"/>
            <w:vAlign w:val="center"/>
          </w:tcPr>
          <w:p w:rsidR="005A6331" w:rsidRPr="00BA1CA9" w:rsidRDefault="005A6331" w:rsidP="00806DDE">
            <w:pPr>
              <w:spacing w:line="240" w:lineRule="auto"/>
              <w:cnfStyle w:val="000000000000"/>
              <w:rPr>
                <w:szCs w:val="22"/>
              </w:rPr>
            </w:pPr>
          </w:p>
        </w:tc>
        <w:tc>
          <w:tcPr>
            <w:tcW w:w="1092" w:type="dxa"/>
          </w:tcPr>
          <w:p w:rsidR="005A6331" w:rsidRPr="00BA1CA9" w:rsidRDefault="005A6331" w:rsidP="00806DDE">
            <w:pPr>
              <w:spacing w:line="240" w:lineRule="auto"/>
              <w:cnfStyle w:val="000000000000"/>
              <w:rPr>
                <w:szCs w:val="22"/>
              </w:rPr>
            </w:pPr>
          </w:p>
        </w:tc>
        <w:tc>
          <w:tcPr>
            <w:tcW w:w="1005" w:type="dxa"/>
          </w:tcPr>
          <w:p w:rsidR="005A6331" w:rsidRPr="00BA1CA9" w:rsidRDefault="005A6331" w:rsidP="00806DDE">
            <w:pPr>
              <w:spacing w:line="240" w:lineRule="auto"/>
              <w:cnfStyle w:val="000000000000"/>
              <w:rPr>
                <w:szCs w:val="22"/>
              </w:rPr>
            </w:pPr>
          </w:p>
        </w:tc>
      </w:tr>
      <w:tr w:rsidR="005A6331" w:rsidRPr="00BA1CA9" w:rsidTr="00806DDE">
        <w:trPr>
          <w:gridAfter w:val="1"/>
          <w:cnfStyle w:val="000000100000"/>
          <w:wAfter w:w="15" w:type="dxa"/>
          <w:trHeight w:val="549"/>
        </w:trPr>
        <w:tc>
          <w:tcPr>
            <w:cnfStyle w:val="001000000000"/>
            <w:tcW w:w="1757" w:type="dxa"/>
            <w:vAlign w:val="center"/>
          </w:tcPr>
          <w:p w:rsidR="005A6331" w:rsidRPr="00BA1CA9" w:rsidRDefault="005A6331" w:rsidP="00806DDE">
            <w:pPr>
              <w:rPr>
                <w:b w:val="0"/>
                <w:bCs w:val="0"/>
                <w:color w:val="FF0000"/>
                <w:szCs w:val="22"/>
              </w:rPr>
            </w:pPr>
            <w:r>
              <w:rPr>
                <w:b w:val="0"/>
                <w:bCs w:val="0"/>
                <w:color w:val="FF0000"/>
                <w:szCs w:val="22"/>
              </w:rPr>
              <w:t>…</w:t>
            </w:r>
          </w:p>
        </w:tc>
        <w:tc>
          <w:tcPr>
            <w:tcW w:w="5042" w:type="dxa"/>
            <w:vAlign w:val="center"/>
          </w:tcPr>
          <w:p w:rsidR="005A6331" w:rsidRPr="00BA1CA9" w:rsidRDefault="005A6331" w:rsidP="00806DDE">
            <w:pPr>
              <w:spacing w:line="240" w:lineRule="auto"/>
              <w:cnfStyle w:val="000000100000"/>
              <w:rPr>
                <w:szCs w:val="22"/>
              </w:rPr>
            </w:pPr>
          </w:p>
        </w:tc>
        <w:tc>
          <w:tcPr>
            <w:tcW w:w="957" w:type="dxa"/>
            <w:noWrap/>
            <w:vAlign w:val="center"/>
          </w:tcPr>
          <w:p w:rsidR="005A6331" w:rsidRPr="00BA1CA9" w:rsidRDefault="005A6331" w:rsidP="00806DDE">
            <w:pPr>
              <w:spacing w:line="240" w:lineRule="auto"/>
              <w:cnfStyle w:val="000000100000"/>
              <w:rPr>
                <w:szCs w:val="22"/>
              </w:rPr>
            </w:pPr>
          </w:p>
        </w:tc>
        <w:tc>
          <w:tcPr>
            <w:tcW w:w="1092" w:type="dxa"/>
            <w:gridSpan w:val="2"/>
            <w:noWrap/>
            <w:vAlign w:val="center"/>
          </w:tcPr>
          <w:p w:rsidR="005A6331" w:rsidRPr="00BA1CA9" w:rsidRDefault="005A6331" w:rsidP="00806DDE">
            <w:pPr>
              <w:spacing w:line="240" w:lineRule="auto"/>
              <w:cnfStyle w:val="000000100000"/>
              <w:rPr>
                <w:szCs w:val="22"/>
              </w:rPr>
            </w:pPr>
          </w:p>
        </w:tc>
        <w:tc>
          <w:tcPr>
            <w:tcW w:w="1041" w:type="dxa"/>
            <w:vAlign w:val="center"/>
          </w:tcPr>
          <w:p w:rsidR="005A6331" w:rsidRPr="00BA1CA9" w:rsidRDefault="005A6331" w:rsidP="00806DDE">
            <w:pPr>
              <w:spacing w:line="240" w:lineRule="auto"/>
              <w:cnfStyle w:val="000000100000"/>
              <w:rPr>
                <w:szCs w:val="22"/>
              </w:rPr>
            </w:pPr>
          </w:p>
        </w:tc>
        <w:tc>
          <w:tcPr>
            <w:tcW w:w="1007" w:type="dxa"/>
            <w:vAlign w:val="center"/>
          </w:tcPr>
          <w:p w:rsidR="005A6331" w:rsidRPr="00BA1CA9" w:rsidRDefault="005A6331" w:rsidP="00806DDE">
            <w:pPr>
              <w:spacing w:line="240" w:lineRule="auto"/>
              <w:cnfStyle w:val="000000100000"/>
              <w:rPr>
                <w:szCs w:val="22"/>
              </w:rPr>
            </w:pPr>
          </w:p>
        </w:tc>
        <w:tc>
          <w:tcPr>
            <w:tcW w:w="1092" w:type="dxa"/>
          </w:tcPr>
          <w:p w:rsidR="005A6331" w:rsidRPr="00BA1CA9" w:rsidRDefault="005A6331" w:rsidP="00806DDE">
            <w:pPr>
              <w:spacing w:line="240" w:lineRule="auto"/>
              <w:cnfStyle w:val="000000100000"/>
              <w:rPr>
                <w:szCs w:val="22"/>
              </w:rPr>
            </w:pPr>
          </w:p>
        </w:tc>
        <w:tc>
          <w:tcPr>
            <w:tcW w:w="1005" w:type="dxa"/>
          </w:tcPr>
          <w:p w:rsidR="005A6331" w:rsidRPr="00BA1CA9" w:rsidRDefault="005A6331" w:rsidP="00806DDE">
            <w:pPr>
              <w:spacing w:line="240" w:lineRule="auto"/>
              <w:cnfStyle w:val="000000100000"/>
              <w:rPr>
                <w:szCs w:val="22"/>
              </w:rPr>
            </w:pPr>
          </w:p>
        </w:tc>
      </w:tr>
    </w:tbl>
    <w:p w:rsidR="006F24A3" w:rsidRDefault="006F24A3" w:rsidP="006F24A3">
      <w:pPr>
        <w:keepNext/>
        <w:keepLines/>
        <w:spacing w:before="240" w:after="240" w:line="240" w:lineRule="auto"/>
        <w:outlineLvl w:val="2"/>
        <w:rPr>
          <w:rFonts w:eastAsia="SimSun"/>
          <w:b/>
          <w:color w:val="00B050"/>
          <w:sz w:val="28"/>
          <w:szCs w:val="24"/>
        </w:rPr>
      </w:pPr>
    </w:p>
    <w:p w:rsidR="005A6331" w:rsidRDefault="005A6331" w:rsidP="006F24A3">
      <w:pPr>
        <w:keepNext/>
        <w:keepLines/>
        <w:spacing w:before="240" w:after="240" w:line="240" w:lineRule="auto"/>
        <w:outlineLvl w:val="2"/>
        <w:rPr>
          <w:rFonts w:eastAsia="SimSun"/>
          <w:b/>
          <w:color w:val="00B050"/>
          <w:sz w:val="28"/>
          <w:szCs w:val="24"/>
        </w:rPr>
      </w:pPr>
    </w:p>
    <w:p w:rsidR="005A6331" w:rsidRPr="006F24A3" w:rsidRDefault="005A6331" w:rsidP="006F24A3">
      <w:pPr>
        <w:keepNext/>
        <w:keepLines/>
        <w:spacing w:before="240" w:after="240" w:line="240" w:lineRule="auto"/>
        <w:outlineLvl w:val="2"/>
        <w:rPr>
          <w:rFonts w:eastAsia="SimSun"/>
          <w:b/>
          <w:color w:val="00B050"/>
          <w:sz w:val="28"/>
          <w:szCs w:val="24"/>
        </w:rPr>
      </w:pPr>
    </w:p>
    <w:p w:rsidR="006F24A3" w:rsidRPr="003D00B5" w:rsidRDefault="006F24A3" w:rsidP="006F24A3">
      <w:pPr>
        <w:rPr>
          <w:b/>
          <w:color w:val="002060"/>
          <w:sz w:val="28"/>
        </w:rPr>
      </w:pPr>
      <w:commentRangeStart w:id="144"/>
      <w:r w:rsidRPr="003D00B5">
        <w:rPr>
          <w:b/>
          <w:color w:val="002060"/>
          <w:sz w:val="28"/>
        </w:rPr>
        <w:t>Eylemler</w:t>
      </w:r>
      <w:commentRangeEnd w:id="144"/>
      <w:r>
        <w:rPr>
          <w:rStyle w:val="AklamaBavurusu"/>
        </w:rPr>
        <w:commentReference w:id="144"/>
      </w:r>
    </w:p>
    <w:tbl>
      <w:tblPr>
        <w:tblStyle w:val="GridTable4Accent2"/>
        <w:tblW w:w="4829" w:type="pct"/>
        <w:tblLayout w:type="fixed"/>
        <w:tblLook w:val="04A0"/>
      </w:tblPr>
      <w:tblGrid>
        <w:gridCol w:w="969"/>
        <w:gridCol w:w="6384"/>
        <w:gridCol w:w="3189"/>
        <w:gridCol w:w="3192"/>
      </w:tblGrid>
      <w:tr w:rsidR="006F24A3" w:rsidRPr="003D00B5" w:rsidTr="00806DDE">
        <w:trPr>
          <w:cnfStyle w:val="100000000000"/>
          <w:trHeight w:val="441"/>
        </w:trPr>
        <w:tc>
          <w:tcPr>
            <w:cnfStyle w:val="001000000000"/>
            <w:tcW w:w="353" w:type="pct"/>
            <w:vAlign w:val="center"/>
            <w:hideMark/>
          </w:tcPr>
          <w:p w:rsidR="006F24A3" w:rsidRPr="003D00B5" w:rsidRDefault="006F24A3" w:rsidP="00806DDE">
            <w:pPr>
              <w:spacing w:line="240" w:lineRule="auto"/>
              <w:jc w:val="center"/>
              <w:rPr>
                <w:sz w:val="28"/>
                <w:szCs w:val="24"/>
              </w:rPr>
            </w:pPr>
            <w:r w:rsidRPr="003D00B5">
              <w:rPr>
                <w:sz w:val="28"/>
                <w:szCs w:val="24"/>
              </w:rPr>
              <w:t>No</w:t>
            </w:r>
          </w:p>
        </w:tc>
        <w:tc>
          <w:tcPr>
            <w:tcW w:w="2324" w:type="pct"/>
            <w:noWrap/>
            <w:vAlign w:val="center"/>
            <w:hideMark/>
          </w:tcPr>
          <w:p w:rsidR="006F24A3" w:rsidRPr="003D00B5" w:rsidRDefault="006F24A3" w:rsidP="00806DDE">
            <w:pPr>
              <w:spacing w:line="240" w:lineRule="auto"/>
              <w:jc w:val="center"/>
              <w:cnfStyle w:val="100000000000"/>
              <w:rPr>
                <w:sz w:val="28"/>
                <w:szCs w:val="24"/>
              </w:rPr>
            </w:pPr>
            <w:r w:rsidRPr="003D00B5">
              <w:rPr>
                <w:sz w:val="28"/>
                <w:szCs w:val="24"/>
              </w:rPr>
              <w:t>Eylem İfadesi</w:t>
            </w:r>
          </w:p>
        </w:tc>
        <w:tc>
          <w:tcPr>
            <w:tcW w:w="1161" w:type="pct"/>
            <w:vAlign w:val="center"/>
          </w:tcPr>
          <w:p w:rsidR="006F24A3" w:rsidRPr="003D00B5" w:rsidRDefault="006F24A3" w:rsidP="00806DDE">
            <w:pPr>
              <w:spacing w:line="240" w:lineRule="auto"/>
              <w:jc w:val="center"/>
              <w:cnfStyle w:val="100000000000"/>
              <w:rPr>
                <w:sz w:val="28"/>
                <w:szCs w:val="24"/>
              </w:rPr>
            </w:pPr>
            <w:r w:rsidRPr="003D00B5">
              <w:rPr>
                <w:sz w:val="28"/>
                <w:szCs w:val="24"/>
              </w:rPr>
              <w:t>Eylem Sorumlusu</w:t>
            </w:r>
          </w:p>
        </w:tc>
        <w:tc>
          <w:tcPr>
            <w:tcW w:w="1162" w:type="pct"/>
            <w:vAlign w:val="center"/>
          </w:tcPr>
          <w:p w:rsidR="006F24A3" w:rsidRPr="003D00B5" w:rsidRDefault="006F24A3" w:rsidP="00806DDE">
            <w:pPr>
              <w:spacing w:line="240" w:lineRule="auto"/>
              <w:jc w:val="center"/>
              <w:cnfStyle w:val="100000000000"/>
              <w:rPr>
                <w:sz w:val="28"/>
                <w:szCs w:val="24"/>
              </w:rPr>
            </w:pPr>
            <w:r w:rsidRPr="003D00B5">
              <w:rPr>
                <w:sz w:val="28"/>
                <w:szCs w:val="24"/>
              </w:rPr>
              <w:t>Eylem Tarihi</w:t>
            </w:r>
          </w:p>
        </w:tc>
      </w:tr>
      <w:tr w:rsidR="006F24A3" w:rsidRPr="003D00B5" w:rsidTr="00806DDE">
        <w:trPr>
          <w:cnfStyle w:val="000000100000"/>
          <w:trHeight w:val="567"/>
        </w:trPr>
        <w:tc>
          <w:tcPr>
            <w:cnfStyle w:val="001000000000"/>
            <w:tcW w:w="353" w:type="pct"/>
            <w:noWrap/>
            <w:vAlign w:val="center"/>
            <w:hideMark/>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.1.</w:t>
            </w:r>
          </w:p>
        </w:tc>
        <w:tc>
          <w:tcPr>
            <w:tcW w:w="2324" w:type="pct"/>
            <w:vAlign w:val="center"/>
          </w:tcPr>
          <w:p w:rsidR="006F24A3" w:rsidRPr="003D00B5" w:rsidRDefault="006F24A3" w:rsidP="00806DDE">
            <w:pPr>
              <w:spacing w:line="240" w:lineRule="auto"/>
              <w:jc w:val="both"/>
              <w:cnfStyle w:val="000000100000"/>
              <w:rPr>
                <w:color w:val="000000"/>
                <w:szCs w:val="24"/>
              </w:rPr>
            </w:pPr>
            <w:r w:rsidRPr="006F24A3">
              <w:rPr>
                <w:color w:val="000000"/>
                <w:szCs w:val="24"/>
              </w:rPr>
              <w:t>Öğrenciler bilgi ve yetenekleri doğrultusunda uygun mesleklere yönlendirilecektir.</w:t>
            </w:r>
          </w:p>
        </w:tc>
        <w:tc>
          <w:tcPr>
            <w:tcW w:w="1161" w:type="pct"/>
            <w:vAlign w:val="center"/>
          </w:tcPr>
          <w:p w:rsidR="006F24A3" w:rsidRPr="006F24A3" w:rsidRDefault="006F24A3" w:rsidP="006F24A3">
            <w:pPr>
              <w:spacing w:line="240" w:lineRule="auto"/>
              <w:jc w:val="both"/>
              <w:cnfStyle w:val="000000100000"/>
              <w:rPr>
                <w:color w:val="000000"/>
                <w:szCs w:val="24"/>
              </w:rPr>
            </w:pPr>
            <w:r w:rsidRPr="006F24A3">
              <w:rPr>
                <w:color w:val="000000"/>
                <w:szCs w:val="24"/>
              </w:rPr>
              <w:t>Rehberlik Servisi</w:t>
            </w:r>
          </w:p>
          <w:p w:rsidR="006F24A3" w:rsidRPr="003D00B5" w:rsidRDefault="006F24A3" w:rsidP="006F24A3">
            <w:pPr>
              <w:spacing w:line="240" w:lineRule="auto"/>
              <w:jc w:val="both"/>
              <w:cnfStyle w:val="000000100000"/>
              <w:rPr>
                <w:color w:val="000000"/>
                <w:szCs w:val="24"/>
              </w:rPr>
            </w:pPr>
            <w:r w:rsidRPr="006F24A3">
              <w:rPr>
                <w:color w:val="000000"/>
                <w:szCs w:val="24"/>
              </w:rPr>
              <w:t>Sınıf Öğretmenleri</w:t>
            </w:r>
          </w:p>
        </w:tc>
        <w:tc>
          <w:tcPr>
            <w:tcW w:w="1162" w:type="pct"/>
            <w:vAlign w:val="center"/>
          </w:tcPr>
          <w:p w:rsidR="006F24A3" w:rsidRPr="003D00B5" w:rsidRDefault="006F24A3" w:rsidP="00806DDE">
            <w:pPr>
              <w:spacing w:line="240" w:lineRule="auto"/>
              <w:jc w:val="both"/>
              <w:cnfStyle w:val="000000100000"/>
              <w:rPr>
                <w:color w:val="000000"/>
                <w:szCs w:val="24"/>
              </w:rPr>
            </w:pPr>
            <w:r>
              <w:rPr>
                <w:color w:val="000000"/>
                <w:szCs w:val="24"/>
              </w:rPr>
              <w:t>01.09.2018-31.12.2019</w:t>
            </w:r>
          </w:p>
        </w:tc>
      </w:tr>
      <w:tr w:rsidR="006F24A3" w:rsidRPr="003D00B5" w:rsidTr="00806DDE">
        <w:trPr>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.2</w:t>
            </w:r>
          </w:p>
        </w:tc>
        <w:tc>
          <w:tcPr>
            <w:tcW w:w="2324" w:type="pct"/>
            <w:vAlign w:val="center"/>
          </w:tcPr>
          <w:p w:rsidR="006F24A3" w:rsidRPr="003D00B5" w:rsidRDefault="006F24A3" w:rsidP="00806DDE">
            <w:pPr>
              <w:spacing w:line="240" w:lineRule="auto"/>
              <w:jc w:val="both"/>
              <w:cnfStyle w:val="000000000000"/>
              <w:rPr>
                <w:szCs w:val="24"/>
                <w:highlight w:val="green"/>
              </w:rPr>
            </w:pPr>
            <w:r w:rsidRPr="006F24A3">
              <w:rPr>
                <w:szCs w:val="24"/>
              </w:rPr>
              <w:t xml:space="preserve">Yetiştirme kurslarının niteliğinin artırılabilmesi için zümre </w:t>
            </w:r>
            <w:r>
              <w:rPr>
                <w:szCs w:val="24"/>
              </w:rPr>
              <w:t>toplantıları gerçekleştirilecektir.</w:t>
            </w:r>
          </w:p>
        </w:tc>
        <w:tc>
          <w:tcPr>
            <w:tcW w:w="1161" w:type="pct"/>
            <w:vAlign w:val="center"/>
          </w:tcPr>
          <w:p w:rsidR="006F24A3" w:rsidRPr="003D00B5" w:rsidRDefault="006F24A3" w:rsidP="00806DDE">
            <w:pPr>
              <w:spacing w:line="240" w:lineRule="auto"/>
              <w:jc w:val="both"/>
              <w:cnfStyle w:val="000000000000"/>
              <w:rPr>
                <w:color w:val="000000"/>
                <w:szCs w:val="24"/>
              </w:rPr>
            </w:pPr>
            <w:r>
              <w:rPr>
                <w:color w:val="000000"/>
                <w:szCs w:val="24"/>
              </w:rPr>
              <w:t>Müdür yardımcısı</w:t>
            </w:r>
          </w:p>
        </w:tc>
        <w:tc>
          <w:tcPr>
            <w:tcW w:w="1162" w:type="pct"/>
            <w:vAlign w:val="center"/>
          </w:tcPr>
          <w:p w:rsidR="006F24A3" w:rsidRPr="003D00B5" w:rsidRDefault="006F24A3" w:rsidP="00806DDE">
            <w:pPr>
              <w:spacing w:line="240" w:lineRule="auto"/>
              <w:jc w:val="both"/>
              <w:cnfStyle w:val="000000000000"/>
              <w:rPr>
                <w:color w:val="000000"/>
                <w:szCs w:val="24"/>
              </w:rPr>
            </w:pPr>
          </w:p>
        </w:tc>
      </w:tr>
      <w:tr w:rsidR="006F24A3" w:rsidRPr="003D00B5" w:rsidTr="00806DDE">
        <w:trPr>
          <w:cnfStyle w:val="000000100000"/>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.3</w:t>
            </w:r>
          </w:p>
        </w:tc>
        <w:tc>
          <w:tcPr>
            <w:tcW w:w="2324" w:type="pct"/>
            <w:vAlign w:val="center"/>
          </w:tcPr>
          <w:p w:rsidR="006F24A3" w:rsidRPr="003D00B5" w:rsidRDefault="006F24A3" w:rsidP="00806DDE">
            <w:pPr>
              <w:spacing w:line="240" w:lineRule="auto"/>
              <w:jc w:val="both"/>
              <w:cnfStyle w:val="000000100000"/>
              <w:rPr>
                <w:szCs w:val="24"/>
                <w:highlight w:val="green"/>
              </w:rPr>
            </w:pPr>
          </w:p>
        </w:tc>
        <w:tc>
          <w:tcPr>
            <w:tcW w:w="1161" w:type="pct"/>
            <w:vAlign w:val="center"/>
          </w:tcPr>
          <w:p w:rsidR="006F24A3" w:rsidRPr="003D00B5" w:rsidRDefault="006F24A3" w:rsidP="00806DDE">
            <w:pPr>
              <w:spacing w:line="240" w:lineRule="auto"/>
              <w:jc w:val="both"/>
              <w:cnfStyle w:val="000000100000"/>
              <w:rPr>
                <w:color w:val="000000"/>
                <w:szCs w:val="24"/>
              </w:rPr>
            </w:pPr>
          </w:p>
        </w:tc>
        <w:tc>
          <w:tcPr>
            <w:tcW w:w="1162" w:type="pct"/>
            <w:vAlign w:val="center"/>
          </w:tcPr>
          <w:p w:rsidR="006F24A3" w:rsidRPr="003D00B5" w:rsidRDefault="006F24A3" w:rsidP="00806DDE">
            <w:pPr>
              <w:spacing w:line="240" w:lineRule="auto"/>
              <w:jc w:val="both"/>
              <w:cnfStyle w:val="000000100000"/>
              <w:rPr>
                <w:color w:val="000000"/>
                <w:szCs w:val="24"/>
              </w:rPr>
            </w:pPr>
          </w:p>
        </w:tc>
      </w:tr>
      <w:tr w:rsidR="006F24A3" w:rsidRPr="003D00B5" w:rsidTr="00806DDE">
        <w:trPr>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.4</w:t>
            </w:r>
          </w:p>
        </w:tc>
        <w:tc>
          <w:tcPr>
            <w:tcW w:w="2324" w:type="pct"/>
            <w:vAlign w:val="center"/>
          </w:tcPr>
          <w:p w:rsidR="006F24A3" w:rsidRPr="003D00B5" w:rsidRDefault="006F24A3" w:rsidP="00806DDE">
            <w:pPr>
              <w:spacing w:line="240" w:lineRule="auto"/>
              <w:jc w:val="both"/>
              <w:cnfStyle w:val="000000000000"/>
              <w:rPr>
                <w:szCs w:val="24"/>
                <w:highlight w:val="green"/>
              </w:rPr>
            </w:pPr>
          </w:p>
        </w:tc>
        <w:tc>
          <w:tcPr>
            <w:tcW w:w="1161" w:type="pct"/>
            <w:vAlign w:val="center"/>
          </w:tcPr>
          <w:p w:rsidR="006F24A3" w:rsidRPr="003D00B5" w:rsidRDefault="006F24A3" w:rsidP="00806DDE">
            <w:pPr>
              <w:spacing w:line="240" w:lineRule="auto"/>
              <w:jc w:val="both"/>
              <w:cnfStyle w:val="000000000000"/>
              <w:rPr>
                <w:color w:val="000000"/>
                <w:szCs w:val="24"/>
              </w:rPr>
            </w:pPr>
          </w:p>
        </w:tc>
        <w:tc>
          <w:tcPr>
            <w:tcW w:w="1162" w:type="pct"/>
            <w:vAlign w:val="center"/>
          </w:tcPr>
          <w:p w:rsidR="006F24A3" w:rsidRPr="003D00B5" w:rsidRDefault="006F24A3" w:rsidP="00806DDE">
            <w:pPr>
              <w:spacing w:line="240" w:lineRule="auto"/>
              <w:jc w:val="both"/>
              <w:cnfStyle w:val="000000000000"/>
              <w:rPr>
                <w:color w:val="000000"/>
                <w:szCs w:val="24"/>
              </w:rPr>
            </w:pPr>
          </w:p>
        </w:tc>
      </w:tr>
      <w:tr w:rsidR="006F24A3" w:rsidRPr="003D00B5" w:rsidTr="00806DDE">
        <w:trPr>
          <w:cnfStyle w:val="000000100000"/>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.5</w:t>
            </w:r>
          </w:p>
        </w:tc>
        <w:tc>
          <w:tcPr>
            <w:tcW w:w="2324" w:type="pct"/>
            <w:vAlign w:val="center"/>
          </w:tcPr>
          <w:p w:rsidR="006F24A3" w:rsidRPr="003D00B5" w:rsidRDefault="006F24A3" w:rsidP="00806DDE">
            <w:pPr>
              <w:spacing w:line="240" w:lineRule="auto"/>
              <w:jc w:val="both"/>
              <w:cnfStyle w:val="000000100000"/>
              <w:rPr>
                <w:szCs w:val="24"/>
                <w:highlight w:val="green"/>
              </w:rPr>
            </w:pPr>
          </w:p>
        </w:tc>
        <w:tc>
          <w:tcPr>
            <w:tcW w:w="1161" w:type="pct"/>
            <w:vAlign w:val="center"/>
          </w:tcPr>
          <w:p w:rsidR="006F24A3" w:rsidRPr="003D00B5" w:rsidRDefault="006F24A3" w:rsidP="00806DDE">
            <w:pPr>
              <w:spacing w:line="240" w:lineRule="auto"/>
              <w:jc w:val="both"/>
              <w:cnfStyle w:val="000000100000"/>
              <w:rPr>
                <w:color w:val="000000"/>
                <w:szCs w:val="24"/>
              </w:rPr>
            </w:pPr>
          </w:p>
        </w:tc>
        <w:tc>
          <w:tcPr>
            <w:tcW w:w="1162" w:type="pct"/>
            <w:vAlign w:val="center"/>
          </w:tcPr>
          <w:p w:rsidR="006F24A3" w:rsidRPr="003D00B5" w:rsidRDefault="006F24A3" w:rsidP="00806DDE">
            <w:pPr>
              <w:spacing w:line="240" w:lineRule="auto"/>
              <w:jc w:val="both"/>
              <w:cnfStyle w:val="000000100000"/>
              <w:rPr>
                <w:color w:val="000000"/>
                <w:szCs w:val="24"/>
              </w:rPr>
            </w:pPr>
          </w:p>
        </w:tc>
      </w:tr>
    </w:tbl>
    <w:p w:rsidR="00787867" w:rsidRPr="00787867" w:rsidRDefault="00787867" w:rsidP="003D00B5">
      <w:pPr>
        <w:spacing w:line="360" w:lineRule="auto"/>
        <w:ind w:firstLine="708"/>
        <w:jc w:val="both"/>
      </w:pPr>
    </w:p>
    <w:p w:rsidR="00787867" w:rsidRPr="000978E4" w:rsidRDefault="00787867" w:rsidP="000978E4">
      <w:pPr>
        <w:keepNext/>
        <w:keepLines/>
        <w:spacing w:before="240" w:after="240" w:line="240" w:lineRule="auto"/>
        <w:outlineLvl w:val="2"/>
        <w:rPr>
          <w:rFonts w:eastAsia="SimSun"/>
          <w:b/>
          <w:color w:val="00B050"/>
          <w:sz w:val="28"/>
          <w:szCs w:val="24"/>
        </w:rPr>
      </w:pPr>
    </w:p>
    <w:p w:rsidR="000978E4" w:rsidRDefault="000978E4" w:rsidP="00A25402">
      <w:pPr>
        <w:spacing w:line="360" w:lineRule="auto"/>
        <w:jc w:val="both"/>
      </w:pPr>
    </w:p>
    <w:p w:rsidR="00A05BE0" w:rsidRDefault="00A05BE0" w:rsidP="00A25402">
      <w:pPr>
        <w:spacing w:line="360" w:lineRule="auto"/>
        <w:jc w:val="both"/>
      </w:pPr>
    </w:p>
    <w:p w:rsidR="00A05BE0" w:rsidRDefault="00A05BE0" w:rsidP="00A25402">
      <w:pPr>
        <w:spacing w:line="360" w:lineRule="auto"/>
        <w:jc w:val="both"/>
      </w:pPr>
    </w:p>
    <w:p w:rsidR="00A05BE0" w:rsidRDefault="00A05BE0" w:rsidP="00A25402">
      <w:pPr>
        <w:spacing w:line="360" w:lineRule="auto"/>
        <w:jc w:val="both"/>
      </w:pPr>
    </w:p>
    <w:p w:rsidR="00A05BE0" w:rsidRDefault="00A05BE0" w:rsidP="00A25402">
      <w:pPr>
        <w:spacing w:line="360" w:lineRule="auto"/>
        <w:jc w:val="both"/>
      </w:pPr>
    </w:p>
    <w:p w:rsidR="006F24A3" w:rsidRDefault="006F24A3" w:rsidP="00A25402">
      <w:pPr>
        <w:spacing w:line="360" w:lineRule="auto"/>
        <w:jc w:val="both"/>
      </w:pPr>
    </w:p>
    <w:p w:rsidR="006F24A3" w:rsidRDefault="006F24A3" w:rsidP="006F24A3">
      <w:pPr>
        <w:pStyle w:val="Balk2"/>
        <w:rPr>
          <w:rFonts w:ascii="Book Antiqua" w:hAnsi="Book Antiqua"/>
          <w:b/>
          <w:color w:val="FF0000"/>
          <w:sz w:val="28"/>
        </w:rPr>
      </w:pPr>
      <w:bookmarkStart w:id="145" w:name="_Toc531097546"/>
      <w:bookmarkStart w:id="146" w:name="_Toc535854323"/>
      <w:r w:rsidRPr="006F24A3">
        <w:rPr>
          <w:rFonts w:ascii="Book Antiqua" w:hAnsi="Book Antiqua"/>
          <w:b/>
          <w:color w:val="FF0000"/>
          <w:sz w:val="28"/>
        </w:rPr>
        <w:t>TEMA III: KURUMSAL KAPASİTE</w:t>
      </w:r>
      <w:bookmarkEnd w:id="145"/>
      <w:bookmarkEnd w:id="146"/>
    </w:p>
    <w:p w:rsidR="006F24A3" w:rsidRDefault="006F24A3" w:rsidP="006F24A3"/>
    <w:p w:rsidR="006F24A3" w:rsidRPr="006F24A3" w:rsidRDefault="006F24A3" w:rsidP="006F24A3">
      <w:pPr>
        <w:keepNext/>
        <w:keepLines/>
        <w:spacing w:before="240" w:after="240" w:line="240" w:lineRule="auto"/>
        <w:outlineLvl w:val="2"/>
        <w:rPr>
          <w:rFonts w:eastAsia="SimSun"/>
          <w:b/>
          <w:color w:val="0070C0"/>
          <w:sz w:val="28"/>
          <w:szCs w:val="24"/>
        </w:rPr>
      </w:pPr>
      <w:bookmarkStart w:id="147" w:name="_Toc535854324"/>
      <w:r w:rsidRPr="006F24A3">
        <w:rPr>
          <w:rFonts w:eastAsia="SimSun"/>
          <w:b/>
          <w:color w:val="0070C0"/>
          <w:sz w:val="28"/>
          <w:szCs w:val="24"/>
        </w:rPr>
        <w:t>Stratejik Amaç 3:</w:t>
      </w:r>
      <w:bookmarkEnd w:id="147"/>
    </w:p>
    <w:p w:rsidR="006F24A3" w:rsidRDefault="006F24A3" w:rsidP="00B1593F">
      <w:pPr>
        <w:keepNext/>
        <w:keepLines/>
        <w:spacing w:before="240" w:after="240" w:line="360" w:lineRule="auto"/>
        <w:jc w:val="both"/>
        <w:outlineLvl w:val="2"/>
        <w:rPr>
          <w:rFonts w:eastAsia="SimSun"/>
          <w:szCs w:val="24"/>
        </w:rPr>
      </w:pPr>
      <w:bookmarkStart w:id="148" w:name="_Toc535854325"/>
      <w:r w:rsidRPr="006F24A3">
        <w:rPr>
          <w:rFonts w:eastAsia="SimSun"/>
          <w:szCs w:val="24"/>
        </w:rPr>
        <w:t>Eğitim ve öğretim faaliyetlerinin daha nitelikli olarak verilebilmesi için okulumuzun kurumsal kapasitesi güçlendirilecektir.</w:t>
      </w:r>
      <w:bookmarkEnd w:id="148"/>
    </w:p>
    <w:p w:rsidR="00B1593F" w:rsidRDefault="00B1593F" w:rsidP="00B1593F">
      <w:pPr>
        <w:keepNext/>
        <w:keepLines/>
        <w:spacing w:before="240" w:after="240" w:line="360" w:lineRule="auto"/>
        <w:jc w:val="both"/>
        <w:outlineLvl w:val="2"/>
      </w:pPr>
      <w:bookmarkStart w:id="149" w:name="_Toc535854326"/>
      <w:commentRangeStart w:id="150"/>
      <w:r w:rsidRPr="00B1593F">
        <w:rPr>
          <w:b/>
          <w:color w:val="FF0000"/>
        </w:rPr>
        <w:t xml:space="preserve">Stratejik Hedef </w:t>
      </w:r>
      <w:proofErr w:type="gramStart"/>
      <w:r w:rsidRPr="00B1593F">
        <w:rPr>
          <w:b/>
          <w:color w:val="FF0000"/>
        </w:rPr>
        <w:t>3.1</w:t>
      </w:r>
      <w:proofErr w:type="gramEnd"/>
      <w:r w:rsidRPr="00B1593F">
        <w:rPr>
          <w:b/>
          <w:color w:val="FF0000"/>
        </w:rPr>
        <w:t xml:space="preserve">.  </w:t>
      </w:r>
      <w:commentRangeEnd w:id="150"/>
      <w:r>
        <w:rPr>
          <w:rStyle w:val="AklamaBavurusu"/>
        </w:rPr>
        <w:commentReference w:id="150"/>
      </w:r>
      <w:r w:rsidRPr="00B1593F">
        <w:t>Okulumuzun fiziki, teknolojik ve beşeri kaynaklarını, değişen ve gelişen koşullara uygun hale getirerek güçlendirmek.</w:t>
      </w:r>
      <w:bookmarkEnd w:id="149"/>
    </w:p>
    <w:p w:rsidR="00B1593F" w:rsidRDefault="00B1593F" w:rsidP="00B1593F">
      <w:pPr>
        <w:keepNext/>
        <w:keepLines/>
        <w:spacing w:before="240" w:after="240" w:line="240" w:lineRule="auto"/>
        <w:outlineLvl w:val="2"/>
        <w:rPr>
          <w:rFonts w:eastAsia="SimSun"/>
          <w:b/>
          <w:color w:val="00B050"/>
          <w:sz w:val="28"/>
          <w:szCs w:val="24"/>
        </w:rPr>
      </w:pPr>
      <w:bookmarkStart w:id="151" w:name="_Toc535854327"/>
      <w:commentRangeStart w:id="152"/>
      <w:r w:rsidRPr="006F24A3">
        <w:rPr>
          <w:rFonts w:eastAsia="SimSun"/>
          <w:b/>
          <w:color w:val="00B050"/>
          <w:sz w:val="28"/>
          <w:szCs w:val="24"/>
        </w:rPr>
        <w:t>Performans Göstergeleri</w:t>
      </w:r>
      <w:commentRangeEnd w:id="152"/>
      <w:r>
        <w:rPr>
          <w:rStyle w:val="AklamaBavurusu"/>
        </w:rPr>
        <w:commentReference w:id="152"/>
      </w:r>
      <w:bookmarkEnd w:id="151"/>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B1593F" w:rsidRPr="00BA1CA9" w:rsidTr="00806DDE">
        <w:trPr>
          <w:cnfStyle w:val="100000000000"/>
          <w:trHeight w:val="421"/>
        </w:trPr>
        <w:tc>
          <w:tcPr>
            <w:cnfStyle w:val="001000000000"/>
            <w:tcW w:w="1757" w:type="dxa"/>
            <w:vMerge w:val="restart"/>
            <w:noWrap/>
            <w:vAlign w:val="center"/>
            <w:hideMark/>
          </w:tcPr>
          <w:p w:rsidR="00B1593F" w:rsidRPr="00BA1CA9" w:rsidRDefault="00B1593F" w:rsidP="00806DDE">
            <w:pPr>
              <w:spacing w:line="240" w:lineRule="auto"/>
              <w:rPr>
                <w:szCs w:val="24"/>
              </w:rPr>
            </w:pPr>
            <w:r w:rsidRPr="00BA1CA9">
              <w:rPr>
                <w:szCs w:val="24"/>
              </w:rPr>
              <w:t>No</w:t>
            </w:r>
          </w:p>
        </w:tc>
        <w:tc>
          <w:tcPr>
            <w:tcW w:w="5042" w:type="dxa"/>
            <w:vMerge w:val="restart"/>
            <w:vAlign w:val="center"/>
            <w:hideMark/>
          </w:tcPr>
          <w:p w:rsidR="00B1593F" w:rsidRPr="00BA1CA9" w:rsidRDefault="00B1593F" w:rsidP="00806DDE">
            <w:pPr>
              <w:spacing w:line="240" w:lineRule="auto"/>
              <w:cnfStyle w:val="100000000000"/>
              <w:rPr>
                <w:sz w:val="28"/>
                <w:szCs w:val="24"/>
              </w:rPr>
            </w:pPr>
            <w:r w:rsidRPr="003D00B5">
              <w:rPr>
                <w:sz w:val="28"/>
                <w:szCs w:val="24"/>
              </w:rPr>
              <w:t>Performans</w:t>
            </w:r>
          </w:p>
          <w:p w:rsidR="00B1593F" w:rsidRPr="00BA1CA9" w:rsidRDefault="00B1593F" w:rsidP="00806DDE">
            <w:pPr>
              <w:spacing w:line="240" w:lineRule="auto"/>
              <w:cnfStyle w:val="100000000000"/>
              <w:rPr>
                <w:sz w:val="28"/>
                <w:szCs w:val="24"/>
              </w:rPr>
            </w:pPr>
            <w:r w:rsidRPr="003D00B5">
              <w:rPr>
                <w:sz w:val="28"/>
                <w:szCs w:val="24"/>
              </w:rPr>
              <w:t>Göstergesi</w:t>
            </w:r>
          </w:p>
        </w:tc>
        <w:tc>
          <w:tcPr>
            <w:tcW w:w="964" w:type="dxa"/>
            <w:gridSpan w:val="2"/>
            <w:vAlign w:val="center"/>
          </w:tcPr>
          <w:p w:rsidR="00B1593F" w:rsidRPr="00BA1CA9" w:rsidRDefault="00B1593F" w:rsidP="00806DDE">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B1593F" w:rsidRPr="00BA1CA9" w:rsidRDefault="00B1593F" w:rsidP="00806DDE">
            <w:pPr>
              <w:spacing w:line="240" w:lineRule="auto"/>
              <w:jc w:val="center"/>
              <w:cnfStyle w:val="100000000000"/>
              <w:rPr>
                <w:color w:val="000000"/>
                <w:szCs w:val="22"/>
              </w:rPr>
            </w:pPr>
            <w:r w:rsidRPr="00BA1CA9">
              <w:rPr>
                <w:szCs w:val="22"/>
              </w:rPr>
              <w:t>HEDEF</w:t>
            </w:r>
          </w:p>
        </w:tc>
      </w:tr>
      <w:tr w:rsidR="00B1593F" w:rsidRPr="00BA1CA9" w:rsidTr="00806DDE">
        <w:trPr>
          <w:gridAfter w:val="1"/>
          <w:cnfStyle w:val="000000100000"/>
          <w:wAfter w:w="15" w:type="dxa"/>
          <w:trHeight w:val="309"/>
        </w:trPr>
        <w:tc>
          <w:tcPr>
            <w:cnfStyle w:val="001000000000"/>
            <w:tcW w:w="1757" w:type="dxa"/>
            <w:vMerge/>
            <w:vAlign w:val="center"/>
            <w:hideMark/>
          </w:tcPr>
          <w:p w:rsidR="00B1593F" w:rsidRPr="00BA1CA9" w:rsidRDefault="00B1593F" w:rsidP="00806DDE">
            <w:pPr>
              <w:spacing w:line="240" w:lineRule="auto"/>
              <w:rPr>
                <w:szCs w:val="22"/>
              </w:rPr>
            </w:pPr>
          </w:p>
        </w:tc>
        <w:tc>
          <w:tcPr>
            <w:tcW w:w="5042" w:type="dxa"/>
            <w:vMerge/>
            <w:vAlign w:val="center"/>
            <w:hideMark/>
          </w:tcPr>
          <w:p w:rsidR="00B1593F" w:rsidRPr="00BA1CA9" w:rsidRDefault="00B1593F" w:rsidP="00806DDE">
            <w:pPr>
              <w:spacing w:line="240" w:lineRule="auto"/>
              <w:cnfStyle w:val="000000100000"/>
              <w:rPr>
                <w:b/>
                <w:bCs/>
                <w:szCs w:val="22"/>
              </w:rPr>
            </w:pPr>
          </w:p>
        </w:tc>
        <w:tc>
          <w:tcPr>
            <w:tcW w:w="957" w:type="dxa"/>
            <w:noWrap/>
            <w:vAlign w:val="center"/>
            <w:hideMark/>
          </w:tcPr>
          <w:p w:rsidR="00B1593F" w:rsidRPr="00BA1CA9" w:rsidRDefault="00B1593F" w:rsidP="00806DDE">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B1593F" w:rsidRPr="00BA1CA9" w:rsidRDefault="00B1593F" w:rsidP="00806DDE">
            <w:pPr>
              <w:spacing w:line="240" w:lineRule="auto"/>
              <w:jc w:val="center"/>
              <w:cnfStyle w:val="000000100000"/>
              <w:rPr>
                <w:b/>
                <w:bCs/>
                <w:szCs w:val="22"/>
              </w:rPr>
            </w:pPr>
            <w:r w:rsidRPr="00BA1CA9">
              <w:rPr>
                <w:b/>
                <w:bCs/>
                <w:szCs w:val="22"/>
              </w:rPr>
              <w:t>2019</w:t>
            </w:r>
          </w:p>
        </w:tc>
        <w:tc>
          <w:tcPr>
            <w:tcW w:w="1041" w:type="dxa"/>
            <w:vAlign w:val="center"/>
          </w:tcPr>
          <w:p w:rsidR="00B1593F" w:rsidRPr="00BA1CA9" w:rsidRDefault="00B1593F" w:rsidP="00806DDE">
            <w:pPr>
              <w:spacing w:line="240" w:lineRule="auto"/>
              <w:jc w:val="center"/>
              <w:cnfStyle w:val="000000100000"/>
              <w:rPr>
                <w:b/>
                <w:bCs/>
                <w:szCs w:val="22"/>
              </w:rPr>
            </w:pPr>
            <w:r w:rsidRPr="00BA1CA9">
              <w:rPr>
                <w:b/>
                <w:bCs/>
                <w:szCs w:val="22"/>
              </w:rPr>
              <w:t>2020</w:t>
            </w:r>
          </w:p>
        </w:tc>
        <w:tc>
          <w:tcPr>
            <w:tcW w:w="1007" w:type="dxa"/>
            <w:vAlign w:val="center"/>
          </w:tcPr>
          <w:p w:rsidR="00B1593F" w:rsidRPr="00BA1CA9" w:rsidRDefault="00B1593F" w:rsidP="00806DDE">
            <w:pPr>
              <w:spacing w:line="240" w:lineRule="auto"/>
              <w:jc w:val="center"/>
              <w:cnfStyle w:val="000000100000"/>
              <w:rPr>
                <w:b/>
                <w:bCs/>
                <w:szCs w:val="22"/>
              </w:rPr>
            </w:pPr>
            <w:r w:rsidRPr="00BA1CA9">
              <w:rPr>
                <w:b/>
                <w:bCs/>
                <w:szCs w:val="22"/>
              </w:rPr>
              <w:t>2021</w:t>
            </w:r>
          </w:p>
        </w:tc>
        <w:tc>
          <w:tcPr>
            <w:tcW w:w="1092" w:type="dxa"/>
          </w:tcPr>
          <w:p w:rsidR="00B1593F" w:rsidRPr="00BA1CA9" w:rsidRDefault="00B1593F" w:rsidP="00806DDE">
            <w:pPr>
              <w:spacing w:line="240" w:lineRule="auto"/>
              <w:jc w:val="center"/>
              <w:cnfStyle w:val="000000100000"/>
              <w:rPr>
                <w:b/>
                <w:bCs/>
                <w:szCs w:val="22"/>
              </w:rPr>
            </w:pPr>
            <w:r w:rsidRPr="00BA1CA9">
              <w:rPr>
                <w:b/>
                <w:bCs/>
                <w:szCs w:val="22"/>
              </w:rPr>
              <w:t>2022</w:t>
            </w:r>
          </w:p>
        </w:tc>
        <w:tc>
          <w:tcPr>
            <w:tcW w:w="1005" w:type="dxa"/>
          </w:tcPr>
          <w:p w:rsidR="00B1593F" w:rsidRPr="00BA1CA9" w:rsidRDefault="00B1593F" w:rsidP="00806DDE">
            <w:pPr>
              <w:spacing w:line="240" w:lineRule="auto"/>
              <w:jc w:val="center"/>
              <w:cnfStyle w:val="000000100000"/>
              <w:rPr>
                <w:b/>
                <w:bCs/>
                <w:szCs w:val="22"/>
              </w:rPr>
            </w:pPr>
            <w:r w:rsidRPr="00BA1CA9">
              <w:rPr>
                <w:b/>
                <w:bCs/>
                <w:szCs w:val="22"/>
              </w:rPr>
              <w:t>2023</w:t>
            </w:r>
          </w:p>
        </w:tc>
      </w:tr>
      <w:tr w:rsidR="00B1593F" w:rsidRPr="00BA1CA9" w:rsidTr="00806DDE">
        <w:trPr>
          <w:gridAfter w:val="1"/>
          <w:wAfter w:w="15" w:type="dxa"/>
          <w:trHeight w:val="549"/>
        </w:trPr>
        <w:tc>
          <w:tcPr>
            <w:cnfStyle w:val="001000000000"/>
            <w:tcW w:w="1757" w:type="dxa"/>
            <w:vAlign w:val="center"/>
          </w:tcPr>
          <w:p w:rsidR="00B1593F" w:rsidRPr="00BA1CA9" w:rsidRDefault="00B1593F" w:rsidP="00B1593F">
            <w:pPr>
              <w:spacing w:line="240" w:lineRule="auto"/>
              <w:rPr>
                <w:color w:val="FF0000"/>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.a</w:t>
            </w:r>
          </w:p>
        </w:tc>
        <w:tc>
          <w:tcPr>
            <w:tcW w:w="5042" w:type="dxa"/>
            <w:vAlign w:val="center"/>
          </w:tcPr>
          <w:p w:rsidR="00B1593F" w:rsidRPr="00BA1CA9" w:rsidRDefault="00E72F60" w:rsidP="00806DDE">
            <w:pPr>
              <w:spacing w:line="240" w:lineRule="auto"/>
              <w:cnfStyle w:val="000000000000"/>
              <w:rPr>
                <w:szCs w:val="22"/>
              </w:rPr>
            </w:pPr>
            <w:r>
              <w:rPr>
                <w:szCs w:val="22"/>
              </w:rPr>
              <w:t>Okulun ısı yalıtımından memnuniyet</w:t>
            </w:r>
            <w:r w:rsidR="00B1593F" w:rsidRPr="00B1593F">
              <w:rPr>
                <w:szCs w:val="22"/>
              </w:rPr>
              <w:t>(%)</w:t>
            </w:r>
          </w:p>
        </w:tc>
        <w:tc>
          <w:tcPr>
            <w:tcW w:w="957" w:type="dxa"/>
            <w:noWrap/>
            <w:vAlign w:val="center"/>
          </w:tcPr>
          <w:p w:rsidR="00B1593F" w:rsidRPr="00BA1CA9" w:rsidRDefault="00E72F60" w:rsidP="00806DDE">
            <w:pPr>
              <w:spacing w:line="240" w:lineRule="auto"/>
              <w:cnfStyle w:val="000000000000"/>
              <w:rPr>
                <w:szCs w:val="22"/>
              </w:rPr>
            </w:pPr>
            <w:r>
              <w:rPr>
                <w:szCs w:val="22"/>
              </w:rPr>
              <w:t>%25</w:t>
            </w:r>
          </w:p>
        </w:tc>
        <w:tc>
          <w:tcPr>
            <w:tcW w:w="1092" w:type="dxa"/>
            <w:gridSpan w:val="2"/>
            <w:noWrap/>
            <w:vAlign w:val="center"/>
          </w:tcPr>
          <w:p w:rsidR="00B1593F" w:rsidRPr="00BA1CA9" w:rsidRDefault="00E72F60" w:rsidP="00806DDE">
            <w:pPr>
              <w:spacing w:line="240" w:lineRule="auto"/>
              <w:cnfStyle w:val="000000000000"/>
              <w:rPr>
                <w:szCs w:val="22"/>
              </w:rPr>
            </w:pPr>
            <w:r>
              <w:rPr>
                <w:szCs w:val="22"/>
              </w:rPr>
              <w:t>%100</w:t>
            </w:r>
          </w:p>
        </w:tc>
        <w:tc>
          <w:tcPr>
            <w:tcW w:w="1041" w:type="dxa"/>
            <w:vAlign w:val="center"/>
          </w:tcPr>
          <w:p w:rsidR="00B1593F" w:rsidRPr="00BA1CA9" w:rsidRDefault="00E72F60" w:rsidP="00806DDE">
            <w:pPr>
              <w:spacing w:line="240" w:lineRule="auto"/>
              <w:cnfStyle w:val="000000000000"/>
              <w:rPr>
                <w:szCs w:val="22"/>
              </w:rPr>
            </w:pPr>
            <w:r>
              <w:rPr>
                <w:szCs w:val="22"/>
              </w:rPr>
              <w:t>%100</w:t>
            </w:r>
          </w:p>
        </w:tc>
        <w:tc>
          <w:tcPr>
            <w:tcW w:w="1007" w:type="dxa"/>
            <w:vAlign w:val="center"/>
          </w:tcPr>
          <w:p w:rsidR="00B1593F" w:rsidRPr="00BA1CA9" w:rsidRDefault="00E72F60" w:rsidP="00806DDE">
            <w:pPr>
              <w:spacing w:line="240" w:lineRule="auto"/>
              <w:cnfStyle w:val="000000000000"/>
              <w:rPr>
                <w:szCs w:val="22"/>
              </w:rPr>
            </w:pPr>
            <w:r>
              <w:rPr>
                <w:szCs w:val="22"/>
              </w:rPr>
              <w:t>%100</w:t>
            </w:r>
          </w:p>
        </w:tc>
        <w:tc>
          <w:tcPr>
            <w:tcW w:w="1092" w:type="dxa"/>
          </w:tcPr>
          <w:p w:rsidR="00B1593F" w:rsidRPr="00BA1CA9" w:rsidRDefault="00E72F60" w:rsidP="00806DDE">
            <w:pPr>
              <w:spacing w:line="240" w:lineRule="auto"/>
              <w:cnfStyle w:val="000000000000"/>
              <w:rPr>
                <w:szCs w:val="22"/>
              </w:rPr>
            </w:pPr>
            <w:r>
              <w:rPr>
                <w:szCs w:val="22"/>
              </w:rPr>
              <w:t>%100</w:t>
            </w:r>
          </w:p>
        </w:tc>
        <w:tc>
          <w:tcPr>
            <w:tcW w:w="1005" w:type="dxa"/>
          </w:tcPr>
          <w:p w:rsidR="00B1593F" w:rsidRPr="00BA1CA9" w:rsidRDefault="00E72F60" w:rsidP="00806DDE">
            <w:pPr>
              <w:spacing w:line="240" w:lineRule="auto"/>
              <w:cnfStyle w:val="000000000000"/>
              <w:rPr>
                <w:szCs w:val="22"/>
              </w:rPr>
            </w:pPr>
            <w:r>
              <w:rPr>
                <w:szCs w:val="22"/>
              </w:rPr>
              <w:t>%100</w:t>
            </w:r>
          </w:p>
        </w:tc>
      </w:tr>
      <w:tr w:rsidR="00B1593F" w:rsidRPr="00BA1CA9" w:rsidTr="00806DDE">
        <w:trPr>
          <w:gridAfter w:val="1"/>
          <w:cnfStyle w:val="000000100000"/>
          <w:wAfter w:w="15" w:type="dxa"/>
          <w:trHeight w:val="549"/>
        </w:trPr>
        <w:tc>
          <w:tcPr>
            <w:cnfStyle w:val="001000000000"/>
            <w:tcW w:w="1757" w:type="dxa"/>
            <w:vAlign w:val="center"/>
          </w:tcPr>
          <w:p w:rsidR="00B1593F" w:rsidRPr="00BA1CA9" w:rsidRDefault="00B1593F" w:rsidP="00B1593F">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.b</w:t>
            </w:r>
          </w:p>
        </w:tc>
        <w:tc>
          <w:tcPr>
            <w:tcW w:w="5042" w:type="dxa"/>
            <w:vAlign w:val="center"/>
          </w:tcPr>
          <w:p w:rsidR="00B1593F" w:rsidRPr="00BA1CA9" w:rsidRDefault="00B1593F" w:rsidP="00806DDE">
            <w:pPr>
              <w:spacing w:line="240" w:lineRule="auto"/>
              <w:cnfStyle w:val="000000100000"/>
              <w:rPr>
                <w:szCs w:val="22"/>
              </w:rPr>
            </w:pPr>
            <w:r>
              <w:rPr>
                <w:szCs w:val="22"/>
              </w:rPr>
              <w:t>Kişisel Gelişim alanında verilen seminer sayısı</w:t>
            </w:r>
          </w:p>
        </w:tc>
        <w:tc>
          <w:tcPr>
            <w:tcW w:w="957" w:type="dxa"/>
            <w:noWrap/>
            <w:vAlign w:val="center"/>
          </w:tcPr>
          <w:p w:rsidR="00B1593F" w:rsidRPr="00BA1CA9" w:rsidRDefault="00E72F60" w:rsidP="00806DDE">
            <w:pPr>
              <w:spacing w:line="240" w:lineRule="auto"/>
              <w:cnfStyle w:val="000000100000"/>
              <w:rPr>
                <w:szCs w:val="22"/>
              </w:rPr>
            </w:pPr>
            <w:r>
              <w:rPr>
                <w:szCs w:val="22"/>
              </w:rPr>
              <w:t>2</w:t>
            </w:r>
          </w:p>
        </w:tc>
        <w:tc>
          <w:tcPr>
            <w:tcW w:w="1092" w:type="dxa"/>
            <w:gridSpan w:val="2"/>
            <w:noWrap/>
            <w:vAlign w:val="center"/>
          </w:tcPr>
          <w:p w:rsidR="00B1593F" w:rsidRPr="00BA1CA9" w:rsidRDefault="00E72F60" w:rsidP="00806DDE">
            <w:pPr>
              <w:spacing w:line="240" w:lineRule="auto"/>
              <w:cnfStyle w:val="000000100000"/>
              <w:rPr>
                <w:szCs w:val="22"/>
              </w:rPr>
            </w:pPr>
            <w:r>
              <w:rPr>
                <w:szCs w:val="22"/>
              </w:rPr>
              <w:t>5</w:t>
            </w:r>
          </w:p>
        </w:tc>
        <w:tc>
          <w:tcPr>
            <w:tcW w:w="1041" w:type="dxa"/>
            <w:vAlign w:val="center"/>
          </w:tcPr>
          <w:p w:rsidR="00B1593F" w:rsidRPr="00BA1CA9" w:rsidRDefault="00E72F60" w:rsidP="00806DDE">
            <w:pPr>
              <w:spacing w:line="240" w:lineRule="auto"/>
              <w:cnfStyle w:val="000000100000"/>
              <w:rPr>
                <w:szCs w:val="22"/>
              </w:rPr>
            </w:pPr>
            <w:r>
              <w:rPr>
                <w:szCs w:val="22"/>
              </w:rPr>
              <w:t>6</w:t>
            </w:r>
          </w:p>
        </w:tc>
        <w:tc>
          <w:tcPr>
            <w:tcW w:w="1007" w:type="dxa"/>
            <w:vAlign w:val="center"/>
          </w:tcPr>
          <w:p w:rsidR="00B1593F" w:rsidRPr="00BA1CA9" w:rsidRDefault="00E72F60" w:rsidP="00806DDE">
            <w:pPr>
              <w:spacing w:line="240" w:lineRule="auto"/>
              <w:cnfStyle w:val="000000100000"/>
              <w:rPr>
                <w:szCs w:val="22"/>
              </w:rPr>
            </w:pPr>
            <w:r>
              <w:rPr>
                <w:szCs w:val="22"/>
              </w:rPr>
              <w:t>8</w:t>
            </w:r>
          </w:p>
        </w:tc>
        <w:tc>
          <w:tcPr>
            <w:tcW w:w="1092" w:type="dxa"/>
          </w:tcPr>
          <w:p w:rsidR="00B1593F" w:rsidRPr="00BA1CA9" w:rsidRDefault="00E72F60" w:rsidP="00806DDE">
            <w:pPr>
              <w:spacing w:line="240" w:lineRule="auto"/>
              <w:cnfStyle w:val="000000100000"/>
              <w:rPr>
                <w:szCs w:val="22"/>
              </w:rPr>
            </w:pPr>
            <w:r>
              <w:rPr>
                <w:szCs w:val="22"/>
              </w:rPr>
              <w:t>10</w:t>
            </w:r>
          </w:p>
        </w:tc>
        <w:tc>
          <w:tcPr>
            <w:tcW w:w="1005" w:type="dxa"/>
          </w:tcPr>
          <w:p w:rsidR="00B1593F" w:rsidRPr="00BA1CA9" w:rsidRDefault="00E72F60" w:rsidP="00806DDE">
            <w:pPr>
              <w:spacing w:line="240" w:lineRule="auto"/>
              <w:cnfStyle w:val="000000100000"/>
              <w:rPr>
                <w:szCs w:val="22"/>
              </w:rPr>
            </w:pPr>
            <w:r>
              <w:rPr>
                <w:szCs w:val="22"/>
              </w:rPr>
              <w:t>11</w:t>
            </w:r>
          </w:p>
        </w:tc>
      </w:tr>
      <w:tr w:rsidR="00B1593F" w:rsidRPr="00BA1CA9" w:rsidTr="00806DDE">
        <w:trPr>
          <w:gridAfter w:val="1"/>
          <w:wAfter w:w="15" w:type="dxa"/>
          <w:trHeight w:val="549"/>
        </w:trPr>
        <w:tc>
          <w:tcPr>
            <w:cnfStyle w:val="001000000000"/>
            <w:tcW w:w="1757" w:type="dxa"/>
            <w:vAlign w:val="center"/>
          </w:tcPr>
          <w:p w:rsidR="00B1593F" w:rsidRPr="00BA1CA9" w:rsidRDefault="00B1593F" w:rsidP="00B1593F">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.c.</w:t>
            </w:r>
          </w:p>
        </w:tc>
        <w:tc>
          <w:tcPr>
            <w:tcW w:w="5042" w:type="dxa"/>
            <w:vAlign w:val="center"/>
          </w:tcPr>
          <w:p w:rsidR="00B1593F" w:rsidRPr="00BA1CA9" w:rsidRDefault="00B1593F" w:rsidP="00806DDE">
            <w:pPr>
              <w:spacing w:line="240" w:lineRule="auto"/>
              <w:cnfStyle w:val="000000000000"/>
              <w:rPr>
                <w:szCs w:val="22"/>
              </w:rPr>
            </w:pPr>
            <w:r>
              <w:rPr>
                <w:szCs w:val="22"/>
              </w:rPr>
              <w:t>Okul temizliğinden memnuniyet oranı (%)</w:t>
            </w:r>
          </w:p>
        </w:tc>
        <w:tc>
          <w:tcPr>
            <w:tcW w:w="957" w:type="dxa"/>
            <w:noWrap/>
            <w:vAlign w:val="center"/>
          </w:tcPr>
          <w:p w:rsidR="00B1593F" w:rsidRPr="00BA1CA9" w:rsidRDefault="00E72F60" w:rsidP="00806DDE">
            <w:pPr>
              <w:spacing w:line="240" w:lineRule="auto"/>
              <w:cnfStyle w:val="000000000000"/>
              <w:rPr>
                <w:szCs w:val="22"/>
              </w:rPr>
            </w:pPr>
            <w:r>
              <w:rPr>
                <w:szCs w:val="22"/>
              </w:rPr>
              <w:t>%85</w:t>
            </w:r>
          </w:p>
        </w:tc>
        <w:tc>
          <w:tcPr>
            <w:tcW w:w="1092" w:type="dxa"/>
            <w:gridSpan w:val="2"/>
            <w:noWrap/>
            <w:vAlign w:val="center"/>
          </w:tcPr>
          <w:p w:rsidR="00B1593F" w:rsidRPr="00BA1CA9" w:rsidRDefault="00E72F60" w:rsidP="00806DDE">
            <w:pPr>
              <w:spacing w:line="240" w:lineRule="auto"/>
              <w:cnfStyle w:val="000000000000"/>
              <w:rPr>
                <w:szCs w:val="22"/>
              </w:rPr>
            </w:pPr>
            <w:r>
              <w:rPr>
                <w:szCs w:val="22"/>
              </w:rPr>
              <w:t>%95</w:t>
            </w:r>
          </w:p>
        </w:tc>
        <w:tc>
          <w:tcPr>
            <w:tcW w:w="1041" w:type="dxa"/>
            <w:vAlign w:val="center"/>
          </w:tcPr>
          <w:p w:rsidR="00B1593F" w:rsidRPr="00BA1CA9" w:rsidRDefault="00E72F60" w:rsidP="00806DDE">
            <w:pPr>
              <w:spacing w:line="240" w:lineRule="auto"/>
              <w:cnfStyle w:val="000000000000"/>
              <w:rPr>
                <w:szCs w:val="22"/>
              </w:rPr>
            </w:pPr>
            <w:r>
              <w:rPr>
                <w:szCs w:val="22"/>
              </w:rPr>
              <w:t>%100</w:t>
            </w:r>
          </w:p>
        </w:tc>
        <w:tc>
          <w:tcPr>
            <w:tcW w:w="1007" w:type="dxa"/>
            <w:vAlign w:val="center"/>
          </w:tcPr>
          <w:p w:rsidR="00B1593F" w:rsidRPr="00BA1CA9" w:rsidRDefault="00E72F60" w:rsidP="00806DDE">
            <w:pPr>
              <w:spacing w:line="240" w:lineRule="auto"/>
              <w:cnfStyle w:val="000000000000"/>
              <w:rPr>
                <w:szCs w:val="22"/>
              </w:rPr>
            </w:pPr>
            <w:r>
              <w:rPr>
                <w:szCs w:val="22"/>
              </w:rPr>
              <w:t>%100</w:t>
            </w:r>
          </w:p>
        </w:tc>
        <w:tc>
          <w:tcPr>
            <w:tcW w:w="1092" w:type="dxa"/>
          </w:tcPr>
          <w:p w:rsidR="00B1593F" w:rsidRPr="00BA1CA9" w:rsidRDefault="00E72F60" w:rsidP="00806DDE">
            <w:pPr>
              <w:spacing w:line="240" w:lineRule="auto"/>
              <w:cnfStyle w:val="000000000000"/>
              <w:rPr>
                <w:szCs w:val="22"/>
              </w:rPr>
            </w:pPr>
            <w:r>
              <w:rPr>
                <w:szCs w:val="22"/>
              </w:rPr>
              <w:t>%100</w:t>
            </w:r>
          </w:p>
        </w:tc>
        <w:tc>
          <w:tcPr>
            <w:tcW w:w="1005" w:type="dxa"/>
          </w:tcPr>
          <w:p w:rsidR="00B1593F" w:rsidRPr="00BA1CA9" w:rsidRDefault="00E72F60" w:rsidP="00806DDE">
            <w:pPr>
              <w:spacing w:line="240" w:lineRule="auto"/>
              <w:cnfStyle w:val="000000000000"/>
              <w:rPr>
                <w:szCs w:val="22"/>
              </w:rPr>
            </w:pPr>
            <w:r>
              <w:rPr>
                <w:szCs w:val="22"/>
              </w:rPr>
              <w:t>%100</w:t>
            </w:r>
          </w:p>
        </w:tc>
      </w:tr>
    </w:tbl>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Pr="003D00B5" w:rsidRDefault="00B1593F" w:rsidP="00B1593F">
      <w:pPr>
        <w:rPr>
          <w:b/>
          <w:color w:val="002060"/>
          <w:sz w:val="28"/>
        </w:rPr>
      </w:pPr>
      <w:commentRangeStart w:id="153"/>
      <w:r w:rsidRPr="003D00B5">
        <w:rPr>
          <w:b/>
          <w:color w:val="002060"/>
          <w:sz w:val="28"/>
        </w:rPr>
        <w:t>Eylemler</w:t>
      </w:r>
      <w:commentRangeEnd w:id="153"/>
      <w:r>
        <w:rPr>
          <w:rStyle w:val="AklamaBavurusu"/>
        </w:rPr>
        <w:commentReference w:id="153"/>
      </w:r>
    </w:p>
    <w:tbl>
      <w:tblPr>
        <w:tblStyle w:val="GridTable4Accent2"/>
        <w:tblW w:w="4829" w:type="pct"/>
        <w:tblLayout w:type="fixed"/>
        <w:tblLook w:val="04A0"/>
      </w:tblPr>
      <w:tblGrid>
        <w:gridCol w:w="969"/>
        <w:gridCol w:w="6384"/>
        <w:gridCol w:w="3189"/>
        <w:gridCol w:w="3192"/>
      </w:tblGrid>
      <w:tr w:rsidR="00B1593F" w:rsidRPr="003D00B5" w:rsidTr="00806DDE">
        <w:trPr>
          <w:cnfStyle w:val="100000000000"/>
          <w:trHeight w:val="441"/>
        </w:trPr>
        <w:tc>
          <w:tcPr>
            <w:cnfStyle w:val="001000000000"/>
            <w:tcW w:w="353" w:type="pct"/>
            <w:vAlign w:val="center"/>
            <w:hideMark/>
          </w:tcPr>
          <w:p w:rsidR="00B1593F" w:rsidRPr="003D00B5" w:rsidRDefault="00B1593F" w:rsidP="00806DDE">
            <w:pPr>
              <w:spacing w:line="240" w:lineRule="auto"/>
              <w:jc w:val="center"/>
              <w:rPr>
                <w:sz w:val="28"/>
                <w:szCs w:val="24"/>
              </w:rPr>
            </w:pPr>
            <w:r w:rsidRPr="003D00B5">
              <w:rPr>
                <w:sz w:val="28"/>
                <w:szCs w:val="24"/>
              </w:rPr>
              <w:t>No</w:t>
            </w:r>
          </w:p>
        </w:tc>
        <w:tc>
          <w:tcPr>
            <w:tcW w:w="2324" w:type="pct"/>
            <w:noWrap/>
            <w:vAlign w:val="center"/>
            <w:hideMark/>
          </w:tcPr>
          <w:p w:rsidR="00B1593F" w:rsidRPr="003D00B5" w:rsidRDefault="00B1593F" w:rsidP="00806DDE">
            <w:pPr>
              <w:spacing w:line="240" w:lineRule="auto"/>
              <w:jc w:val="center"/>
              <w:cnfStyle w:val="100000000000"/>
              <w:rPr>
                <w:sz w:val="28"/>
                <w:szCs w:val="24"/>
              </w:rPr>
            </w:pPr>
            <w:r w:rsidRPr="003D00B5">
              <w:rPr>
                <w:sz w:val="28"/>
                <w:szCs w:val="24"/>
              </w:rPr>
              <w:t>Eylem İfadesi</w:t>
            </w:r>
          </w:p>
        </w:tc>
        <w:tc>
          <w:tcPr>
            <w:tcW w:w="1161"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Sorumlusu</w:t>
            </w:r>
          </w:p>
        </w:tc>
        <w:tc>
          <w:tcPr>
            <w:tcW w:w="1162"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Tarihi</w:t>
            </w:r>
          </w:p>
        </w:tc>
      </w:tr>
      <w:tr w:rsidR="00B1593F" w:rsidRPr="003D00B5" w:rsidTr="00806DDE">
        <w:trPr>
          <w:cnfStyle w:val="000000100000"/>
          <w:trHeight w:val="567"/>
        </w:trPr>
        <w:tc>
          <w:tcPr>
            <w:cnfStyle w:val="001000000000"/>
            <w:tcW w:w="353" w:type="pct"/>
            <w:noWrap/>
            <w:vAlign w:val="center"/>
            <w:hideMark/>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rsidR="00B1593F" w:rsidRPr="003D00B5" w:rsidRDefault="00644821" w:rsidP="00644821">
            <w:pPr>
              <w:spacing w:line="240" w:lineRule="auto"/>
              <w:jc w:val="both"/>
              <w:cnfStyle w:val="000000100000"/>
              <w:rPr>
                <w:color w:val="000000"/>
                <w:szCs w:val="24"/>
              </w:rPr>
            </w:pPr>
            <w:r>
              <w:rPr>
                <w:color w:val="000000"/>
                <w:szCs w:val="24"/>
              </w:rPr>
              <w:t>Okulun ısı yalıtımının yapılması için tekrar gerekli yazışmalar yapılacaktır.</w:t>
            </w:r>
          </w:p>
        </w:tc>
        <w:tc>
          <w:tcPr>
            <w:tcW w:w="1161" w:type="pct"/>
            <w:vAlign w:val="center"/>
          </w:tcPr>
          <w:p w:rsidR="00B1593F" w:rsidRPr="003D00B5" w:rsidRDefault="00587D3A" w:rsidP="00806DDE">
            <w:pPr>
              <w:spacing w:line="240" w:lineRule="auto"/>
              <w:jc w:val="both"/>
              <w:cnfStyle w:val="000000100000"/>
              <w:rPr>
                <w:color w:val="000000"/>
                <w:szCs w:val="24"/>
              </w:rPr>
            </w:pPr>
            <w:r>
              <w:rPr>
                <w:color w:val="000000"/>
                <w:szCs w:val="24"/>
              </w:rPr>
              <w:t>Müdür Yardımcısı</w:t>
            </w:r>
          </w:p>
        </w:tc>
        <w:tc>
          <w:tcPr>
            <w:tcW w:w="1162" w:type="pct"/>
            <w:vAlign w:val="center"/>
          </w:tcPr>
          <w:p w:rsidR="00B1593F" w:rsidRPr="003D00B5" w:rsidRDefault="00644821" w:rsidP="00806DDE">
            <w:pPr>
              <w:spacing w:line="240" w:lineRule="auto"/>
              <w:jc w:val="both"/>
              <w:cnfStyle w:val="000000100000"/>
              <w:rPr>
                <w:color w:val="000000"/>
                <w:szCs w:val="24"/>
              </w:rPr>
            </w:pPr>
            <w:proofErr w:type="gramStart"/>
            <w:r>
              <w:rPr>
                <w:color w:val="000000"/>
                <w:szCs w:val="24"/>
              </w:rPr>
              <w:t>14/06/2019</w:t>
            </w:r>
            <w:proofErr w:type="gramEnd"/>
          </w:p>
        </w:tc>
      </w:tr>
      <w:tr w:rsidR="00B1593F" w:rsidRPr="003D00B5" w:rsidTr="00806DDE">
        <w:trPr>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vAlign w:val="center"/>
          </w:tcPr>
          <w:p w:rsidR="00B1593F" w:rsidRPr="003D00B5" w:rsidRDefault="00B1593F" w:rsidP="00B1593F">
            <w:pPr>
              <w:spacing w:line="240" w:lineRule="auto"/>
              <w:jc w:val="both"/>
              <w:cnfStyle w:val="000000000000"/>
              <w:rPr>
                <w:szCs w:val="24"/>
                <w:highlight w:val="green"/>
              </w:rPr>
            </w:pPr>
            <w:r>
              <w:rPr>
                <w:szCs w:val="24"/>
              </w:rPr>
              <w:t>Konusunda uzman kişisel gelişim uzmanları ile görüşülerek</w:t>
            </w:r>
            <w:r w:rsidRPr="00B1593F">
              <w:rPr>
                <w:szCs w:val="24"/>
              </w:rPr>
              <w:t xml:space="preserve"> okulumuza davet edile</w:t>
            </w:r>
            <w:r>
              <w:rPr>
                <w:szCs w:val="24"/>
              </w:rPr>
              <w:t>c</w:t>
            </w:r>
            <w:r w:rsidRPr="00B1593F">
              <w:rPr>
                <w:szCs w:val="24"/>
              </w:rPr>
              <w:t>ek öğrencilerle buluşturulacaktır.</w:t>
            </w:r>
          </w:p>
        </w:tc>
        <w:tc>
          <w:tcPr>
            <w:tcW w:w="1161" w:type="pct"/>
            <w:vAlign w:val="center"/>
          </w:tcPr>
          <w:p w:rsidR="00B1593F" w:rsidRPr="003D00B5" w:rsidRDefault="00587D3A" w:rsidP="00806DDE">
            <w:pPr>
              <w:spacing w:line="240" w:lineRule="auto"/>
              <w:jc w:val="both"/>
              <w:cnfStyle w:val="000000000000"/>
              <w:rPr>
                <w:color w:val="000000"/>
                <w:szCs w:val="24"/>
              </w:rPr>
            </w:pPr>
            <w:r>
              <w:rPr>
                <w:color w:val="000000"/>
                <w:szCs w:val="24"/>
              </w:rPr>
              <w:t>Okul Gelişim Ekibi</w:t>
            </w:r>
          </w:p>
        </w:tc>
        <w:tc>
          <w:tcPr>
            <w:tcW w:w="1162" w:type="pct"/>
            <w:vAlign w:val="center"/>
          </w:tcPr>
          <w:p w:rsidR="00B1593F" w:rsidRPr="003D00B5" w:rsidRDefault="00B1593F" w:rsidP="00806DDE">
            <w:pPr>
              <w:spacing w:line="240" w:lineRule="auto"/>
              <w:jc w:val="both"/>
              <w:cnfStyle w:val="000000000000"/>
              <w:rPr>
                <w:color w:val="000000"/>
                <w:szCs w:val="24"/>
              </w:rPr>
            </w:pPr>
          </w:p>
        </w:tc>
      </w:tr>
      <w:tr w:rsidR="00B1593F" w:rsidRPr="003D00B5" w:rsidTr="00806DDE">
        <w:trPr>
          <w:cnfStyle w:val="000000100000"/>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2324" w:type="pct"/>
            <w:vAlign w:val="center"/>
          </w:tcPr>
          <w:p w:rsidR="00B1593F" w:rsidRPr="003D00B5" w:rsidRDefault="00B1593F" w:rsidP="00806DDE">
            <w:pPr>
              <w:spacing w:line="240" w:lineRule="auto"/>
              <w:jc w:val="both"/>
              <w:cnfStyle w:val="000000100000"/>
              <w:rPr>
                <w:szCs w:val="24"/>
                <w:highlight w:val="green"/>
              </w:rPr>
            </w:pPr>
            <w:r w:rsidRPr="00B1593F">
              <w:rPr>
                <w:szCs w:val="24"/>
              </w:rPr>
              <w:t>Temizlik konulu projeler yürütülecek, öğretmen ve öğrencilerin projede aktif yer almaları sağlanacaktır.</w:t>
            </w:r>
          </w:p>
        </w:tc>
        <w:tc>
          <w:tcPr>
            <w:tcW w:w="1161" w:type="pct"/>
            <w:vAlign w:val="center"/>
          </w:tcPr>
          <w:p w:rsidR="00B1593F" w:rsidRPr="003D00B5" w:rsidRDefault="00587D3A" w:rsidP="00806DDE">
            <w:pPr>
              <w:spacing w:line="240" w:lineRule="auto"/>
              <w:jc w:val="both"/>
              <w:cnfStyle w:val="000000100000"/>
              <w:rPr>
                <w:color w:val="000000"/>
                <w:szCs w:val="24"/>
              </w:rPr>
            </w:pPr>
            <w:r>
              <w:rPr>
                <w:color w:val="000000"/>
                <w:szCs w:val="24"/>
              </w:rPr>
              <w:t>Proje Yönetim Ekibi</w:t>
            </w:r>
          </w:p>
        </w:tc>
        <w:tc>
          <w:tcPr>
            <w:tcW w:w="1162" w:type="pct"/>
            <w:vAlign w:val="center"/>
          </w:tcPr>
          <w:p w:rsidR="00B1593F" w:rsidRPr="003D00B5" w:rsidRDefault="00B1593F" w:rsidP="00806DDE">
            <w:pPr>
              <w:spacing w:line="240" w:lineRule="auto"/>
              <w:jc w:val="both"/>
              <w:cnfStyle w:val="000000100000"/>
              <w:rPr>
                <w:color w:val="000000"/>
                <w:szCs w:val="24"/>
              </w:rPr>
            </w:pPr>
          </w:p>
        </w:tc>
      </w:tr>
      <w:tr w:rsidR="00B1593F" w:rsidRPr="003D00B5" w:rsidTr="00806DDE">
        <w:trPr>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.4</w:t>
            </w:r>
          </w:p>
        </w:tc>
        <w:tc>
          <w:tcPr>
            <w:tcW w:w="2324" w:type="pct"/>
            <w:vAlign w:val="center"/>
          </w:tcPr>
          <w:p w:rsidR="00B1593F" w:rsidRPr="003D00B5" w:rsidRDefault="00B1593F" w:rsidP="00806DDE">
            <w:pPr>
              <w:spacing w:line="240" w:lineRule="auto"/>
              <w:jc w:val="both"/>
              <w:cnfStyle w:val="000000000000"/>
              <w:rPr>
                <w:szCs w:val="24"/>
                <w:highlight w:val="green"/>
              </w:rPr>
            </w:pPr>
          </w:p>
        </w:tc>
        <w:tc>
          <w:tcPr>
            <w:tcW w:w="1161" w:type="pct"/>
            <w:vAlign w:val="center"/>
          </w:tcPr>
          <w:p w:rsidR="00B1593F" w:rsidRPr="003D00B5" w:rsidRDefault="00B1593F" w:rsidP="00806DDE">
            <w:pPr>
              <w:spacing w:line="240" w:lineRule="auto"/>
              <w:jc w:val="both"/>
              <w:cnfStyle w:val="000000000000"/>
              <w:rPr>
                <w:color w:val="000000"/>
                <w:szCs w:val="24"/>
              </w:rPr>
            </w:pPr>
          </w:p>
        </w:tc>
        <w:tc>
          <w:tcPr>
            <w:tcW w:w="1162" w:type="pct"/>
            <w:vAlign w:val="center"/>
          </w:tcPr>
          <w:p w:rsidR="00B1593F" w:rsidRPr="003D00B5" w:rsidRDefault="00B1593F" w:rsidP="00806DDE">
            <w:pPr>
              <w:spacing w:line="240" w:lineRule="auto"/>
              <w:jc w:val="both"/>
              <w:cnfStyle w:val="000000000000"/>
              <w:rPr>
                <w:color w:val="000000"/>
                <w:szCs w:val="24"/>
              </w:rPr>
            </w:pPr>
          </w:p>
        </w:tc>
      </w:tr>
      <w:tr w:rsidR="00B1593F" w:rsidRPr="003D00B5" w:rsidTr="00806DDE">
        <w:trPr>
          <w:cnfStyle w:val="000000100000"/>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.5</w:t>
            </w:r>
          </w:p>
        </w:tc>
        <w:tc>
          <w:tcPr>
            <w:tcW w:w="2324" w:type="pct"/>
            <w:vAlign w:val="center"/>
          </w:tcPr>
          <w:p w:rsidR="00B1593F" w:rsidRPr="003D00B5" w:rsidRDefault="00B1593F" w:rsidP="00806DDE">
            <w:pPr>
              <w:spacing w:line="240" w:lineRule="auto"/>
              <w:jc w:val="both"/>
              <w:cnfStyle w:val="000000100000"/>
              <w:rPr>
                <w:szCs w:val="24"/>
                <w:highlight w:val="green"/>
              </w:rPr>
            </w:pPr>
          </w:p>
        </w:tc>
        <w:tc>
          <w:tcPr>
            <w:tcW w:w="1161" w:type="pct"/>
            <w:vAlign w:val="center"/>
          </w:tcPr>
          <w:p w:rsidR="00B1593F" w:rsidRPr="003D00B5" w:rsidRDefault="00B1593F" w:rsidP="00806DDE">
            <w:pPr>
              <w:spacing w:line="240" w:lineRule="auto"/>
              <w:jc w:val="both"/>
              <w:cnfStyle w:val="000000100000"/>
              <w:rPr>
                <w:color w:val="000000"/>
                <w:szCs w:val="24"/>
              </w:rPr>
            </w:pPr>
          </w:p>
        </w:tc>
        <w:tc>
          <w:tcPr>
            <w:tcW w:w="1162" w:type="pct"/>
            <w:vAlign w:val="center"/>
          </w:tcPr>
          <w:p w:rsidR="00B1593F" w:rsidRPr="003D00B5" w:rsidRDefault="00B1593F" w:rsidP="00806DDE">
            <w:pPr>
              <w:spacing w:line="240" w:lineRule="auto"/>
              <w:jc w:val="both"/>
              <w:cnfStyle w:val="000000100000"/>
              <w:rPr>
                <w:color w:val="000000"/>
                <w:szCs w:val="24"/>
              </w:rPr>
            </w:pPr>
          </w:p>
        </w:tc>
      </w:tr>
    </w:tbl>
    <w:p w:rsidR="00B1593F" w:rsidRPr="006F24A3" w:rsidRDefault="00B1593F" w:rsidP="00B1593F">
      <w:pPr>
        <w:keepNext/>
        <w:keepLines/>
        <w:spacing w:before="240" w:after="240" w:line="360" w:lineRule="auto"/>
        <w:jc w:val="both"/>
        <w:outlineLvl w:val="2"/>
        <w:rPr>
          <w:rFonts w:eastAsia="SimSun"/>
          <w:szCs w:val="24"/>
        </w:rPr>
      </w:pPr>
    </w:p>
    <w:p w:rsidR="006F24A3" w:rsidRPr="006F24A3" w:rsidRDefault="006F24A3" w:rsidP="006F24A3"/>
    <w:p w:rsidR="006F24A3" w:rsidRDefault="006F24A3" w:rsidP="00A25402">
      <w:pPr>
        <w:spacing w:line="360" w:lineRule="auto"/>
        <w:jc w:val="both"/>
      </w:pPr>
    </w:p>
    <w:p w:rsidR="006F24A3" w:rsidRDefault="006F24A3"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V.</w:t>
      </w:r>
      <w:r w:rsidR="006E6EC7" w:rsidRPr="001D5EEA">
        <w:rPr>
          <w:color w:val="FFFFFF" w:themeColor="background1"/>
          <w:sz w:val="96"/>
          <w:szCs w:val="96"/>
        </w:rPr>
        <w:t xml:space="preserve">BÖLÜM </w:t>
      </w:r>
    </w:p>
    <w:p w:rsidR="00B32B9E" w:rsidRPr="001D5EEA"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Maliyetlendirme</w:t>
      </w:r>
    </w:p>
    <w:p w:rsidR="006E6EC7" w:rsidRPr="00A25402" w:rsidRDefault="006E6EC7" w:rsidP="00A25402">
      <w:pPr>
        <w:spacing w:line="360" w:lineRule="auto"/>
        <w:jc w:val="both"/>
      </w:pPr>
    </w:p>
    <w:p w:rsidR="00A25402" w:rsidRDefault="00A25402"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6E6EC7">
      <w:pPr>
        <w:spacing w:line="360" w:lineRule="auto"/>
        <w:jc w:val="both"/>
        <w:rPr>
          <w:b/>
          <w:color w:val="00B0F0"/>
          <w:sz w:val="28"/>
        </w:rPr>
      </w:pPr>
      <w:r w:rsidRPr="006E6EC7">
        <w:rPr>
          <w:b/>
          <w:color w:val="00B0F0"/>
          <w:sz w:val="28"/>
        </w:rPr>
        <w:t>MALİYETLENDİRME</w:t>
      </w:r>
    </w:p>
    <w:p w:rsidR="006E6EC7" w:rsidRDefault="006E6EC7" w:rsidP="006E6EC7">
      <w:pPr>
        <w:pStyle w:val="ResimYazs"/>
        <w:rPr>
          <w:rFonts w:cs="Calibri"/>
          <w:b/>
          <w:i w:val="0"/>
          <w:sz w:val="22"/>
          <w:szCs w:val="24"/>
        </w:rPr>
      </w:pPr>
      <w:bookmarkStart w:id="154" w:name="_Toc535854442"/>
      <w:r w:rsidRPr="006E6EC7">
        <w:rPr>
          <w:rFonts w:cs="Calibri"/>
          <w:b/>
          <w:i w:val="0"/>
          <w:sz w:val="22"/>
          <w:szCs w:val="24"/>
        </w:rPr>
        <w:t xml:space="preserve">Tablo </w:t>
      </w:r>
      <w:r w:rsidR="004E2336" w:rsidRPr="006E6EC7">
        <w:rPr>
          <w:rFonts w:cs="Calibri"/>
          <w:b/>
          <w:i w:val="0"/>
          <w:sz w:val="22"/>
          <w:szCs w:val="24"/>
        </w:rPr>
        <w:fldChar w:fldCharType="begin"/>
      </w:r>
      <w:r w:rsidRPr="006E6EC7">
        <w:rPr>
          <w:rFonts w:cs="Calibri"/>
          <w:b/>
          <w:i w:val="0"/>
          <w:sz w:val="22"/>
          <w:szCs w:val="24"/>
        </w:rPr>
        <w:instrText xml:space="preserve"> SEQ Tablo \* ARABIC </w:instrText>
      </w:r>
      <w:r w:rsidR="004E2336" w:rsidRPr="006E6EC7">
        <w:rPr>
          <w:rFonts w:cs="Calibri"/>
          <w:b/>
          <w:i w:val="0"/>
          <w:sz w:val="22"/>
          <w:szCs w:val="24"/>
        </w:rPr>
        <w:fldChar w:fldCharType="separate"/>
      </w:r>
      <w:r w:rsidRPr="006E6EC7">
        <w:rPr>
          <w:rFonts w:cs="Calibri"/>
          <w:b/>
          <w:i w:val="0"/>
          <w:sz w:val="22"/>
          <w:szCs w:val="24"/>
        </w:rPr>
        <w:t>8</w:t>
      </w:r>
      <w:r w:rsidR="004E2336" w:rsidRPr="006E6EC7">
        <w:rPr>
          <w:rFonts w:cs="Calibri"/>
          <w:b/>
          <w:i w:val="0"/>
          <w:sz w:val="22"/>
          <w:szCs w:val="24"/>
        </w:rPr>
        <w:fldChar w:fldCharType="end"/>
      </w:r>
      <w:r w:rsidRPr="006E6EC7">
        <w:rPr>
          <w:rFonts w:cs="Calibri"/>
          <w:b/>
          <w:i w:val="0"/>
          <w:sz w:val="22"/>
          <w:szCs w:val="24"/>
        </w:rPr>
        <w:t>: 2019-2023 Stratejik Planı Faaliyet/Proje Maliyetlendirme Tablosu</w:t>
      </w:r>
      <w:bookmarkEnd w:id="154"/>
    </w:p>
    <w:tbl>
      <w:tblPr>
        <w:tblStyle w:val="GridTable4Accent2"/>
        <w:tblW w:w="0" w:type="auto"/>
        <w:tblLayout w:type="fixed"/>
        <w:tblLook w:val="04A0"/>
      </w:tblPr>
      <w:tblGrid>
        <w:gridCol w:w="5655"/>
        <w:gridCol w:w="1134"/>
        <w:gridCol w:w="1134"/>
        <w:gridCol w:w="1134"/>
        <w:gridCol w:w="1134"/>
        <w:gridCol w:w="1134"/>
        <w:gridCol w:w="1560"/>
      </w:tblGrid>
      <w:tr w:rsidR="006E6EC7" w:rsidRPr="006E6EC7" w:rsidTr="006E6EC7">
        <w:trPr>
          <w:cnfStyle w:val="100000000000"/>
          <w:trHeight w:val="338"/>
        </w:trPr>
        <w:tc>
          <w:tcPr>
            <w:cnfStyle w:val="001000000000"/>
            <w:tcW w:w="5655" w:type="dxa"/>
            <w:vMerge w:val="restart"/>
            <w:vAlign w:val="center"/>
            <w:hideMark/>
          </w:tcPr>
          <w:p w:rsidR="006E6EC7" w:rsidRPr="006E6EC7" w:rsidRDefault="006E6EC7" w:rsidP="006E6EC7">
            <w:pPr>
              <w:spacing w:line="240" w:lineRule="auto"/>
              <w:rPr>
                <w:sz w:val="28"/>
                <w:szCs w:val="28"/>
              </w:rPr>
            </w:pPr>
            <w:r w:rsidRPr="006E6EC7">
              <w:rPr>
                <w:sz w:val="28"/>
                <w:szCs w:val="28"/>
              </w:rPr>
              <w:t>Kaynak Tablosu</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2019</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2020</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2021</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2022</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2023</w:t>
            </w:r>
          </w:p>
        </w:tc>
        <w:tc>
          <w:tcPr>
            <w:tcW w:w="1560" w:type="dxa"/>
            <w:vMerge w:val="restart"/>
            <w:vAlign w:val="center"/>
            <w:hideMark/>
          </w:tcPr>
          <w:p w:rsidR="006E6EC7" w:rsidRPr="006E6EC7" w:rsidRDefault="006E6EC7" w:rsidP="006E6EC7">
            <w:pPr>
              <w:spacing w:line="240" w:lineRule="auto"/>
              <w:cnfStyle w:val="100000000000"/>
              <w:rPr>
                <w:color w:val="FFFFFF"/>
                <w:sz w:val="28"/>
                <w:szCs w:val="28"/>
              </w:rPr>
            </w:pPr>
            <w:r w:rsidRPr="006E6EC7">
              <w:rPr>
                <w:color w:val="FFFFFF"/>
                <w:sz w:val="28"/>
                <w:szCs w:val="28"/>
              </w:rPr>
              <w:t>Toplam</w:t>
            </w:r>
          </w:p>
        </w:tc>
      </w:tr>
      <w:tr w:rsidR="006E6EC7" w:rsidRPr="006E6EC7" w:rsidTr="006E6EC7">
        <w:trPr>
          <w:cnfStyle w:val="000000100000"/>
          <w:trHeight w:val="482"/>
        </w:trPr>
        <w:tc>
          <w:tcPr>
            <w:cnfStyle w:val="001000000000"/>
            <w:tcW w:w="5655" w:type="dxa"/>
            <w:vMerge/>
            <w:hideMark/>
          </w:tcPr>
          <w:p w:rsidR="006E6EC7" w:rsidRPr="006E6EC7" w:rsidRDefault="006E6EC7" w:rsidP="006E6EC7">
            <w:pPr>
              <w:spacing w:line="240" w:lineRule="auto"/>
              <w:rPr>
                <w:color w:val="000000"/>
                <w:szCs w:val="24"/>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560" w:type="dxa"/>
            <w:vMerge/>
            <w:hideMark/>
          </w:tcPr>
          <w:p w:rsidR="006E6EC7" w:rsidRPr="006E6EC7" w:rsidRDefault="006E6EC7" w:rsidP="006E6EC7">
            <w:pPr>
              <w:spacing w:line="240" w:lineRule="auto"/>
              <w:cnfStyle w:val="000000100000"/>
              <w:rPr>
                <w:b/>
                <w:bCs/>
                <w:color w:val="FFFFFF"/>
                <w:szCs w:val="22"/>
              </w:rPr>
            </w:pPr>
          </w:p>
        </w:tc>
      </w:tr>
      <w:tr w:rsidR="006E6EC7" w:rsidRPr="006E6EC7" w:rsidTr="006E6EC7">
        <w:trPr>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rsidR="006E6EC7" w:rsidRPr="006E6EC7" w:rsidRDefault="00F02C43" w:rsidP="006E6EC7">
            <w:pPr>
              <w:spacing w:line="240" w:lineRule="auto"/>
              <w:cnfStyle w:val="000000000000"/>
              <w:rPr>
                <w:color w:val="000000"/>
                <w:szCs w:val="20"/>
              </w:rPr>
            </w:pPr>
            <w:r>
              <w:rPr>
                <w:color w:val="000000"/>
                <w:szCs w:val="20"/>
              </w:rPr>
              <w:t>0</w:t>
            </w:r>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560" w:type="dxa"/>
            <w:vAlign w:val="center"/>
          </w:tcPr>
          <w:p w:rsidR="006E6EC7" w:rsidRPr="006E6EC7" w:rsidRDefault="006E6EC7" w:rsidP="006E6EC7">
            <w:pPr>
              <w:spacing w:line="240" w:lineRule="auto"/>
              <w:cnfStyle w:val="000000000000"/>
              <w:rPr>
                <w:color w:val="000000"/>
                <w:szCs w:val="20"/>
              </w:rPr>
            </w:pPr>
          </w:p>
        </w:tc>
      </w:tr>
      <w:tr w:rsidR="006E6EC7" w:rsidRPr="006E6EC7" w:rsidTr="006E6EC7">
        <w:trPr>
          <w:cnfStyle w:val="000000100000"/>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rsidR="006E6EC7" w:rsidRPr="006E6EC7" w:rsidRDefault="00F02C43" w:rsidP="006E6EC7">
            <w:pPr>
              <w:spacing w:line="240" w:lineRule="auto"/>
              <w:cnfStyle w:val="000000100000"/>
              <w:rPr>
                <w:color w:val="000000"/>
                <w:szCs w:val="20"/>
              </w:rPr>
            </w:pPr>
            <w:r>
              <w:rPr>
                <w:color w:val="000000"/>
                <w:szCs w:val="20"/>
              </w:rPr>
              <w:t>10000</w:t>
            </w:r>
          </w:p>
        </w:tc>
        <w:tc>
          <w:tcPr>
            <w:tcW w:w="1134" w:type="dxa"/>
            <w:vAlign w:val="center"/>
          </w:tcPr>
          <w:p w:rsidR="006E6EC7" w:rsidRPr="006E6EC7" w:rsidRDefault="00F02C43" w:rsidP="006E6EC7">
            <w:pPr>
              <w:spacing w:line="240" w:lineRule="auto"/>
              <w:cnfStyle w:val="000000100000"/>
              <w:rPr>
                <w:color w:val="000000"/>
                <w:szCs w:val="20"/>
              </w:rPr>
            </w:pPr>
            <w:r>
              <w:rPr>
                <w:color w:val="000000"/>
                <w:szCs w:val="20"/>
              </w:rPr>
              <w:t>12000</w:t>
            </w:r>
          </w:p>
        </w:tc>
        <w:tc>
          <w:tcPr>
            <w:tcW w:w="1134" w:type="dxa"/>
            <w:vAlign w:val="center"/>
          </w:tcPr>
          <w:p w:rsidR="006E6EC7" w:rsidRPr="006E6EC7" w:rsidRDefault="00F02C43" w:rsidP="006E6EC7">
            <w:pPr>
              <w:spacing w:line="240" w:lineRule="auto"/>
              <w:cnfStyle w:val="000000100000"/>
              <w:rPr>
                <w:color w:val="000000"/>
                <w:szCs w:val="20"/>
              </w:rPr>
            </w:pPr>
            <w:r>
              <w:rPr>
                <w:color w:val="000000"/>
                <w:szCs w:val="20"/>
              </w:rPr>
              <w:t>14000</w:t>
            </w:r>
          </w:p>
        </w:tc>
        <w:tc>
          <w:tcPr>
            <w:tcW w:w="1134" w:type="dxa"/>
            <w:vAlign w:val="center"/>
          </w:tcPr>
          <w:p w:rsidR="006E6EC7" w:rsidRPr="006E6EC7" w:rsidRDefault="00F02C43" w:rsidP="006E6EC7">
            <w:pPr>
              <w:spacing w:line="240" w:lineRule="auto"/>
              <w:cnfStyle w:val="000000100000"/>
              <w:rPr>
                <w:color w:val="000000"/>
                <w:szCs w:val="20"/>
              </w:rPr>
            </w:pPr>
            <w:r>
              <w:rPr>
                <w:color w:val="000000"/>
                <w:szCs w:val="20"/>
              </w:rPr>
              <w:t>15000</w:t>
            </w:r>
          </w:p>
        </w:tc>
        <w:tc>
          <w:tcPr>
            <w:tcW w:w="1134" w:type="dxa"/>
            <w:vAlign w:val="center"/>
          </w:tcPr>
          <w:p w:rsidR="006E6EC7" w:rsidRPr="006E6EC7" w:rsidRDefault="00F02C43" w:rsidP="006E6EC7">
            <w:pPr>
              <w:spacing w:line="240" w:lineRule="auto"/>
              <w:cnfStyle w:val="000000100000"/>
              <w:rPr>
                <w:color w:val="000000"/>
                <w:szCs w:val="20"/>
              </w:rPr>
            </w:pPr>
            <w:r>
              <w:rPr>
                <w:color w:val="000000"/>
                <w:szCs w:val="20"/>
              </w:rPr>
              <w:t>16000</w:t>
            </w:r>
          </w:p>
        </w:tc>
        <w:tc>
          <w:tcPr>
            <w:tcW w:w="1560" w:type="dxa"/>
            <w:vAlign w:val="center"/>
          </w:tcPr>
          <w:p w:rsidR="006E6EC7" w:rsidRPr="006E6EC7" w:rsidRDefault="00F02C43" w:rsidP="006E6EC7">
            <w:pPr>
              <w:spacing w:line="240" w:lineRule="auto"/>
              <w:cnfStyle w:val="000000100000"/>
              <w:rPr>
                <w:color w:val="000000"/>
                <w:szCs w:val="20"/>
              </w:rPr>
            </w:pPr>
            <w:r>
              <w:rPr>
                <w:color w:val="000000"/>
                <w:szCs w:val="20"/>
              </w:rPr>
              <w:t>67000</w:t>
            </w:r>
          </w:p>
        </w:tc>
      </w:tr>
      <w:tr w:rsidR="006E6EC7" w:rsidRPr="006E6EC7" w:rsidTr="006E6EC7">
        <w:trPr>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rsidR="006E6EC7" w:rsidRPr="006E6EC7" w:rsidRDefault="00F02C43" w:rsidP="006E6EC7">
            <w:pPr>
              <w:spacing w:line="240" w:lineRule="auto"/>
              <w:cnfStyle w:val="000000000000"/>
              <w:rPr>
                <w:color w:val="000000"/>
                <w:szCs w:val="20"/>
              </w:rPr>
            </w:pPr>
            <w:r>
              <w:rPr>
                <w:color w:val="000000"/>
                <w:szCs w:val="20"/>
              </w:rPr>
              <w:t>10000</w:t>
            </w:r>
          </w:p>
        </w:tc>
        <w:tc>
          <w:tcPr>
            <w:tcW w:w="1134" w:type="dxa"/>
            <w:vAlign w:val="center"/>
          </w:tcPr>
          <w:p w:rsidR="006E6EC7" w:rsidRPr="006E6EC7" w:rsidRDefault="00F02C43" w:rsidP="006E6EC7">
            <w:pPr>
              <w:spacing w:line="240" w:lineRule="auto"/>
              <w:cnfStyle w:val="000000000000"/>
              <w:rPr>
                <w:color w:val="000000"/>
                <w:szCs w:val="20"/>
              </w:rPr>
            </w:pPr>
            <w:r>
              <w:rPr>
                <w:color w:val="000000"/>
                <w:szCs w:val="20"/>
              </w:rPr>
              <w:t>13000</w:t>
            </w:r>
          </w:p>
        </w:tc>
        <w:tc>
          <w:tcPr>
            <w:tcW w:w="1134" w:type="dxa"/>
            <w:vAlign w:val="center"/>
          </w:tcPr>
          <w:p w:rsidR="006E6EC7" w:rsidRPr="006E6EC7" w:rsidRDefault="00F02C43" w:rsidP="006E6EC7">
            <w:pPr>
              <w:spacing w:line="240" w:lineRule="auto"/>
              <w:cnfStyle w:val="000000000000"/>
              <w:rPr>
                <w:color w:val="000000"/>
                <w:szCs w:val="20"/>
              </w:rPr>
            </w:pPr>
            <w:r>
              <w:rPr>
                <w:color w:val="000000"/>
                <w:szCs w:val="20"/>
              </w:rPr>
              <w:t>15000</w:t>
            </w:r>
          </w:p>
        </w:tc>
        <w:tc>
          <w:tcPr>
            <w:tcW w:w="1134" w:type="dxa"/>
            <w:vAlign w:val="center"/>
          </w:tcPr>
          <w:p w:rsidR="006E6EC7" w:rsidRPr="006E6EC7" w:rsidRDefault="00F02C43" w:rsidP="006E6EC7">
            <w:pPr>
              <w:spacing w:line="240" w:lineRule="auto"/>
              <w:cnfStyle w:val="000000000000"/>
              <w:rPr>
                <w:color w:val="000000"/>
                <w:szCs w:val="20"/>
              </w:rPr>
            </w:pPr>
            <w:r>
              <w:rPr>
                <w:color w:val="000000"/>
                <w:szCs w:val="20"/>
              </w:rPr>
              <w:t>16000</w:t>
            </w:r>
          </w:p>
        </w:tc>
        <w:tc>
          <w:tcPr>
            <w:tcW w:w="1134" w:type="dxa"/>
            <w:vAlign w:val="center"/>
          </w:tcPr>
          <w:p w:rsidR="006E6EC7" w:rsidRPr="006E6EC7" w:rsidRDefault="00F02C43" w:rsidP="006E6EC7">
            <w:pPr>
              <w:spacing w:line="240" w:lineRule="auto"/>
              <w:cnfStyle w:val="000000000000"/>
              <w:rPr>
                <w:color w:val="000000"/>
                <w:szCs w:val="20"/>
              </w:rPr>
            </w:pPr>
            <w:r>
              <w:rPr>
                <w:color w:val="000000"/>
                <w:szCs w:val="20"/>
              </w:rPr>
              <w:t>17000</w:t>
            </w:r>
          </w:p>
        </w:tc>
        <w:tc>
          <w:tcPr>
            <w:tcW w:w="1560" w:type="dxa"/>
            <w:vAlign w:val="center"/>
          </w:tcPr>
          <w:p w:rsidR="006E6EC7" w:rsidRPr="006E6EC7" w:rsidRDefault="00F02C43" w:rsidP="006E6EC7">
            <w:pPr>
              <w:spacing w:line="240" w:lineRule="auto"/>
              <w:cnfStyle w:val="000000000000"/>
              <w:rPr>
                <w:color w:val="000000"/>
                <w:szCs w:val="20"/>
              </w:rPr>
            </w:pPr>
            <w:r>
              <w:rPr>
                <w:color w:val="000000"/>
                <w:szCs w:val="20"/>
              </w:rPr>
              <w:t>71000</w:t>
            </w:r>
          </w:p>
        </w:tc>
      </w:tr>
      <w:tr w:rsidR="006E6EC7" w:rsidRPr="006E6EC7" w:rsidTr="006E6EC7">
        <w:trPr>
          <w:cnfStyle w:val="000000100000"/>
          <w:trHeight w:val="454"/>
        </w:trPr>
        <w:tc>
          <w:tcPr>
            <w:cnfStyle w:val="001000000000"/>
            <w:tcW w:w="5655" w:type="dxa"/>
            <w:vAlign w:val="center"/>
            <w:hideMark/>
          </w:tcPr>
          <w:p w:rsidR="006E6EC7" w:rsidRPr="006E6EC7" w:rsidRDefault="006E6EC7" w:rsidP="006E6EC7">
            <w:pPr>
              <w:spacing w:line="240" w:lineRule="auto"/>
              <w:rPr>
                <w:color w:val="000000" w:themeColor="text1"/>
                <w:szCs w:val="22"/>
              </w:rPr>
            </w:pPr>
            <w:r w:rsidRPr="006E6EC7">
              <w:rPr>
                <w:color w:val="000000" w:themeColor="text1"/>
                <w:szCs w:val="22"/>
              </w:rPr>
              <w:t>TOPLAM</w:t>
            </w:r>
          </w:p>
        </w:tc>
        <w:tc>
          <w:tcPr>
            <w:tcW w:w="1134" w:type="dxa"/>
            <w:vAlign w:val="center"/>
          </w:tcPr>
          <w:p w:rsidR="006E6EC7" w:rsidRPr="006E6EC7" w:rsidRDefault="00F02C43" w:rsidP="006E6EC7">
            <w:pPr>
              <w:spacing w:line="240" w:lineRule="auto"/>
              <w:cnfStyle w:val="000000100000"/>
              <w:rPr>
                <w:color w:val="000000"/>
                <w:szCs w:val="20"/>
              </w:rPr>
            </w:pPr>
            <w:r>
              <w:rPr>
                <w:color w:val="000000"/>
                <w:szCs w:val="20"/>
              </w:rPr>
              <w:t>20000</w:t>
            </w:r>
          </w:p>
        </w:tc>
        <w:tc>
          <w:tcPr>
            <w:tcW w:w="1134" w:type="dxa"/>
            <w:vAlign w:val="center"/>
          </w:tcPr>
          <w:p w:rsidR="006E6EC7" w:rsidRPr="006E6EC7" w:rsidRDefault="00F02C43" w:rsidP="006E6EC7">
            <w:pPr>
              <w:spacing w:line="240" w:lineRule="auto"/>
              <w:cnfStyle w:val="000000100000"/>
              <w:rPr>
                <w:color w:val="000000"/>
                <w:szCs w:val="20"/>
              </w:rPr>
            </w:pPr>
            <w:r>
              <w:rPr>
                <w:color w:val="000000"/>
                <w:szCs w:val="20"/>
              </w:rPr>
              <w:t>25000</w:t>
            </w:r>
          </w:p>
        </w:tc>
        <w:tc>
          <w:tcPr>
            <w:tcW w:w="1134" w:type="dxa"/>
            <w:vAlign w:val="center"/>
          </w:tcPr>
          <w:p w:rsidR="006E6EC7" w:rsidRPr="006E6EC7" w:rsidRDefault="00F02C43" w:rsidP="006E6EC7">
            <w:pPr>
              <w:spacing w:line="240" w:lineRule="auto"/>
              <w:cnfStyle w:val="000000100000"/>
              <w:rPr>
                <w:color w:val="000000"/>
                <w:szCs w:val="20"/>
              </w:rPr>
            </w:pPr>
            <w:r>
              <w:rPr>
                <w:color w:val="000000"/>
                <w:szCs w:val="20"/>
              </w:rPr>
              <w:t>29000</w:t>
            </w:r>
          </w:p>
        </w:tc>
        <w:tc>
          <w:tcPr>
            <w:tcW w:w="1134" w:type="dxa"/>
            <w:vAlign w:val="center"/>
          </w:tcPr>
          <w:p w:rsidR="006E6EC7" w:rsidRPr="006E6EC7" w:rsidRDefault="00F02C43" w:rsidP="006E6EC7">
            <w:pPr>
              <w:spacing w:line="240" w:lineRule="auto"/>
              <w:cnfStyle w:val="000000100000"/>
              <w:rPr>
                <w:color w:val="000000"/>
                <w:szCs w:val="20"/>
              </w:rPr>
            </w:pPr>
            <w:r>
              <w:rPr>
                <w:color w:val="000000"/>
                <w:szCs w:val="20"/>
              </w:rPr>
              <w:t>31000</w:t>
            </w:r>
          </w:p>
        </w:tc>
        <w:tc>
          <w:tcPr>
            <w:tcW w:w="1134" w:type="dxa"/>
            <w:vAlign w:val="center"/>
          </w:tcPr>
          <w:p w:rsidR="006E6EC7" w:rsidRPr="006E6EC7" w:rsidRDefault="00F02C43" w:rsidP="006E6EC7">
            <w:pPr>
              <w:spacing w:line="240" w:lineRule="auto"/>
              <w:cnfStyle w:val="000000100000"/>
              <w:rPr>
                <w:color w:val="000000"/>
                <w:szCs w:val="20"/>
              </w:rPr>
            </w:pPr>
            <w:r>
              <w:rPr>
                <w:color w:val="000000"/>
                <w:szCs w:val="20"/>
              </w:rPr>
              <w:t>33000</w:t>
            </w:r>
          </w:p>
        </w:tc>
        <w:tc>
          <w:tcPr>
            <w:tcW w:w="1560" w:type="dxa"/>
            <w:vAlign w:val="center"/>
          </w:tcPr>
          <w:p w:rsidR="006E6EC7" w:rsidRPr="006E6EC7" w:rsidRDefault="00F02C43" w:rsidP="006E6EC7">
            <w:pPr>
              <w:spacing w:line="240" w:lineRule="auto"/>
              <w:cnfStyle w:val="000000100000"/>
              <w:rPr>
                <w:color w:val="000000"/>
                <w:szCs w:val="20"/>
              </w:rPr>
            </w:pPr>
            <w:r>
              <w:rPr>
                <w:color w:val="000000"/>
                <w:szCs w:val="20"/>
              </w:rPr>
              <w:t>138000</w:t>
            </w:r>
          </w:p>
        </w:tc>
      </w:tr>
    </w:tbl>
    <w:p w:rsidR="006E6EC7" w:rsidRPr="006E6EC7" w:rsidRDefault="006E6EC7" w:rsidP="006E6EC7"/>
    <w:p w:rsidR="006E6EC7" w:rsidRPr="006E6EC7" w:rsidRDefault="006E6EC7" w:rsidP="006E6EC7">
      <w:pPr>
        <w:spacing w:line="360" w:lineRule="auto"/>
        <w:jc w:val="both"/>
        <w:rPr>
          <w:b/>
          <w:color w:val="00B0F0"/>
          <w:sz w:val="28"/>
        </w:rPr>
      </w:pPr>
    </w:p>
    <w:p w:rsidR="00A25402" w:rsidRDefault="00A25402"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VI.</w:t>
      </w:r>
      <w:r w:rsidR="006E6EC7" w:rsidRPr="001D5EEA">
        <w:rPr>
          <w:color w:val="FFFFFF" w:themeColor="background1"/>
          <w:sz w:val="96"/>
          <w:szCs w:val="96"/>
        </w:rPr>
        <w:t xml:space="preserve">BÖLÜM </w:t>
      </w:r>
    </w:p>
    <w:p w:rsidR="00B32B9E" w:rsidRPr="001D5EEA"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Pr="006E6EC7" w:rsidRDefault="00B32B9E" w:rsidP="006E6EC7">
      <w:pPr>
        <w:spacing w:line="360" w:lineRule="auto"/>
        <w:jc w:val="both"/>
        <w:rPr>
          <w:b/>
          <w:color w:val="00B0F0"/>
          <w:sz w:val="28"/>
        </w:rPr>
      </w:pPr>
      <w:r>
        <w:rPr>
          <w:b/>
          <w:color w:val="00B0F0"/>
          <w:sz w:val="28"/>
        </w:rPr>
        <w:t>İzleme v</w:t>
      </w:r>
      <w:r w:rsidRPr="006E6EC7">
        <w:rPr>
          <w:b/>
          <w:color w:val="00B0F0"/>
          <w:sz w:val="28"/>
        </w:rPr>
        <w:t>e Değerlendirme</w:t>
      </w:r>
    </w:p>
    <w:p w:rsidR="006E6EC7" w:rsidRPr="006E6EC7" w:rsidRDefault="006E6EC7" w:rsidP="006E6EC7">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rsidR="006E6EC7" w:rsidRPr="006E6EC7" w:rsidRDefault="006E6EC7" w:rsidP="006E6EC7">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6E6EC7" w:rsidRPr="00A25402" w:rsidRDefault="006E6EC7" w:rsidP="00A25402">
      <w:pPr>
        <w:jc w:val="both"/>
        <w:rPr>
          <w:b/>
          <w:color w:val="002060"/>
          <w:sz w:val="28"/>
          <w:szCs w:val="28"/>
        </w:rPr>
      </w:pPr>
    </w:p>
    <w:sectPr w:rsidR="006E6EC7" w:rsidRPr="00A25402" w:rsidSect="008935F4">
      <w:pgSz w:w="16838" w:h="11906" w:orient="landscape"/>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elih ÜNLÜER" w:date="2018-12-27T15:03:00Z" w:initials="M&amp;Ü">
    <w:p w:rsidR="00D60C5D" w:rsidRPr="00C526D0" w:rsidRDefault="00D60C5D" w:rsidP="00524C87">
      <w:r>
        <w:rPr>
          <w:rStyle w:val="AklamaBavurusu"/>
        </w:rPr>
        <w:annotationRef/>
      </w:r>
      <w:r w:rsidRPr="0030610E">
        <w:rPr>
          <w:sz w:val="32"/>
        </w:rPr>
        <w:t xml:space="preserve">Katılımcı yöntemlerle beş yıllık plan hazırlandığı ve her bir yıllık uygulama için gelişim planı hazırlanacağı hususunda okul müdürünün takdim yazısı </w:t>
      </w:r>
      <w:r>
        <w:rPr>
          <w:sz w:val="32"/>
        </w:rPr>
        <w:t>ve resim ekleyebilirsiniz.</w:t>
      </w:r>
    </w:p>
    <w:p w:rsidR="00D60C5D" w:rsidRDefault="00D60C5D" w:rsidP="00524C87">
      <w:pPr>
        <w:pStyle w:val="AklamaMetni"/>
      </w:pPr>
    </w:p>
  </w:comment>
  <w:comment w:id="2" w:author="Melih ÜNLÜER" w:date="2019-01-21T11:54:00Z" w:initials="M&amp;Ü">
    <w:p w:rsidR="00D60C5D" w:rsidRPr="00AE442A" w:rsidRDefault="00D60C5D" w:rsidP="00AE442A">
      <w:pPr>
        <w:pStyle w:val="AklamaMetni"/>
      </w:pPr>
      <w:r>
        <w:rPr>
          <w:rStyle w:val="AklamaBavurusu"/>
        </w:rPr>
        <w:annotationRef/>
      </w:r>
      <w:r w:rsidRPr="00AE442A">
        <w:t>Başvurular sekmesinden içindekiler sayfasını otomatik ekleyin.</w:t>
      </w:r>
      <w:r>
        <w:t xml:space="preserve"> Bu şablonu kullanacaksanız hazır yapılmış </w:t>
      </w:r>
      <w:proofErr w:type="spellStart"/>
      <w:r>
        <w:t>durumuda</w:t>
      </w:r>
      <w:proofErr w:type="spellEnd"/>
      <w:r>
        <w:t xml:space="preserve"> güncelle demeniz yeterlidir.</w:t>
      </w:r>
    </w:p>
    <w:p w:rsidR="00D60C5D" w:rsidRDefault="00D60C5D">
      <w:pPr>
        <w:pStyle w:val="AklamaMetni"/>
      </w:pPr>
    </w:p>
  </w:comment>
  <w:comment w:id="38" w:author="Melih ÜNLÜER" w:date="2019-01-21T12:06:00Z" w:initials="M&amp;Ü">
    <w:p w:rsidR="00D60C5D" w:rsidRDefault="00D60C5D" w:rsidP="00454D00">
      <w:pPr>
        <w:pStyle w:val="AklamaMetni"/>
      </w:pPr>
      <w:r>
        <w:rPr>
          <w:rStyle w:val="AklamaBavurusu"/>
        </w:rPr>
        <w:annotationRef/>
      </w:r>
      <w:r>
        <w:t xml:space="preserve">Okulun kısa tanıtımı bölümünde veli, öğrenci, öğretmen ve diğer paydaşlar için önemli olan hususlar ile faaliyetlere ilişkin kısa bir bilgilendirme yapılması beklenmektedir. </w:t>
      </w:r>
    </w:p>
    <w:p w:rsidR="00D60C5D" w:rsidRDefault="00D60C5D" w:rsidP="00454D00">
      <w:pPr>
        <w:pStyle w:val="AklamaMetni"/>
      </w:pPr>
      <w:r>
        <w:t>Alınan ödüller, başarılar, başarılı ve farklı uygulamalara yer verebileceğiniz tanıtım bölümünün iki, üç sayfadan fazla olmamasına dikkat edilmesi gerekmektedir.</w:t>
      </w:r>
    </w:p>
  </w:comment>
  <w:comment w:id="46" w:author="Melih ÜNLÜER" w:date="2018-12-27T15:05:00Z" w:initials="M&amp;Ü">
    <w:p w:rsidR="00D60C5D" w:rsidRDefault="00D60C5D" w:rsidP="00454D00">
      <w:pPr>
        <w:pStyle w:val="AklamaMetni"/>
      </w:pPr>
      <w:r>
        <w:rPr>
          <w:rStyle w:val="AklamaBavurusu"/>
        </w:rPr>
        <w:annotationRef/>
      </w:r>
      <w:r>
        <w:t>Coğrafi konum linki oluşturulduktan sonra kısaltma uygulaması ile kısaltılmış link verilecektir. Şimdi boş bırakın lütfen.</w:t>
      </w:r>
    </w:p>
  </w:comment>
  <w:comment w:id="47" w:author="Melih ÜNLÜER" w:date="2018-12-27T15:06:00Z" w:initials="M&amp;Ü">
    <w:p w:rsidR="00D60C5D" w:rsidRDefault="00D60C5D" w:rsidP="00454D00">
      <w:pPr>
        <w:pStyle w:val="AklamaMetni"/>
      </w:pPr>
      <w:r>
        <w:rPr>
          <w:rStyle w:val="AklamaBavurusu"/>
        </w:rPr>
        <w:annotationRef/>
      </w:r>
      <w:r>
        <w:t>Alttaki yapılan tablodan alınacaktır</w:t>
      </w:r>
    </w:p>
  </w:comment>
  <w:comment w:id="48" w:author="Melih ÜNLÜER" w:date="2018-12-27T15:06:00Z" w:initials="M&amp;Ü">
    <w:p w:rsidR="00D60C5D" w:rsidRPr="00C526D0" w:rsidRDefault="00D60C5D" w:rsidP="00454D00">
      <w:pPr>
        <w:rPr>
          <w:sz w:val="20"/>
        </w:rPr>
      </w:pPr>
      <w:r>
        <w:rPr>
          <w:rStyle w:val="AklamaBavurusu"/>
        </w:rPr>
        <w:annotationRef/>
      </w:r>
      <w:r w:rsidRPr="00C526D0">
        <w:rPr>
          <w:sz w:val="18"/>
        </w:rPr>
        <w:t>Öğrenci başına gider miktarı: son yılın bütçe ödenekleri, okul aile birliği gelirleri ve diğer gelirleri neticesinde elde edilmiş toplam bütçenin toplam öğrenci sayısına bölünmesi ile elde edilecektir.</w:t>
      </w:r>
    </w:p>
    <w:p w:rsidR="00D60C5D" w:rsidRPr="00C526D0" w:rsidRDefault="00D60C5D" w:rsidP="00454D00">
      <w:pPr>
        <w:spacing w:line="240" w:lineRule="auto"/>
        <w:rPr>
          <w:sz w:val="20"/>
          <w:szCs w:val="20"/>
        </w:rPr>
      </w:pPr>
    </w:p>
    <w:p w:rsidR="00D60C5D" w:rsidRDefault="00D60C5D" w:rsidP="00454D00">
      <w:pPr>
        <w:pStyle w:val="AklamaMetni"/>
      </w:pPr>
    </w:p>
  </w:comment>
  <w:comment w:id="52" w:author="Melih ÜNLÜER" w:date="2018-12-27T15:07:00Z" w:initials="M&amp;Ü">
    <w:p w:rsidR="00D60C5D" w:rsidRPr="00C526D0" w:rsidRDefault="00D60C5D" w:rsidP="00B908D9">
      <w:pPr>
        <w:rPr>
          <w:b/>
        </w:rPr>
      </w:pPr>
      <w:r>
        <w:rPr>
          <w:rStyle w:val="AklamaBavurusu"/>
        </w:rPr>
        <w:annotationRef/>
      </w:r>
      <w:r w:rsidRPr="00C526D0">
        <w:rPr>
          <w:b/>
        </w:rPr>
        <w:t>*</w:t>
      </w:r>
      <w:r w:rsidRPr="00C526D0">
        <w:t>Kadrolu, geçici görevlendirme, ücretli veya sözleşmeli olması fark etmeksizin tüm çalışanlar dâhil edilecektir.</w:t>
      </w:r>
    </w:p>
    <w:p w:rsidR="00D60C5D" w:rsidRPr="00C526D0" w:rsidRDefault="00D60C5D" w:rsidP="00B908D9">
      <w:pPr>
        <w:spacing w:line="240" w:lineRule="auto"/>
        <w:rPr>
          <w:sz w:val="20"/>
          <w:szCs w:val="20"/>
        </w:rPr>
      </w:pPr>
    </w:p>
    <w:p w:rsidR="00D60C5D" w:rsidRDefault="00D60C5D" w:rsidP="00B908D9">
      <w:pPr>
        <w:pStyle w:val="AklamaMetni"/>
      </w:pPr>
    </w:p>
  </w:comment>
  <w:comment w:id="56" w:author="Melih ÜNLÜER" w:date="2018-12-27T15:07:00Z" w:initials="M&amp;Ü">
    <w:p w:rsidR="00D60C5D" w:rsidRPr="00C526D0" w:rsidRDefault="00D60C5D" w:rsidP="00B908D9">
      <w:pPr>
        <w:pStyle w:val="AklamaMetni"/>
      </w:pPr>
      <w:r>
        <w:rPr>
          <w:rStyle w:val="AklamaBavurusu"/>
        </w:rPr>
        <w:annotationRef/>
      </w:r>
      <w:r w:rsidRPr="00C526D0">
        <w:t>Veriler varsa kayıt veya planlardan y</w:t>
      </w:r>
      <w:r>
        <w:t>oksa okul tarafından hesaplanarak (m2ler)</w:t>
      </w:r>
      <w:r w:rsidRPr="00C526D0">
        <w:t xml:space="preserve"> yöntemiyle girilecektir.</w:t>
      </w:r>
    </w:p>
    <w:p w:rsidR="00D60C5D" w:rsidRDefault="00D60C5D" w:rsidP="00B908D9">
      <w:pPr>
        <w:pStyle w:val="AklamaMetni"/>
      </w:pPr>
    </w:p>
  </w:comment>
  <w:comment w:id="60" w:author="Melih ÜNLÜER" w:date="2019-01-21T12:26:00Z" w:initials="M&amp;Ü">
    <w:p w:rsidR="00D60C5D" w:rsidRDefault="00D60C5D">
      <w:pPr>
        <w:pStyle w:val="AklamaMetni"/>
      </w:pPr>
      <w:r>
        <w:rPr>
          <w:rStyle w:val="AklamaBavurusu"/>
        </w:rPr>
        <w:annotationRef/>
      </w:r>
      <w:r>
        <w:rPr>
          <w:szCs w:val="24"/>
        </w:rPr>
        <w:t>Sınıf sayısına göre istenildiği kadar satır eklenebilir.</w:t>
      </w:r>
    </w:p>
  </w:comment>
  <w:comment w:id="74" w:author="Melih ÜNLÜER" w:date="2018-12-27T15:09:00Z" w:initials="M&amp;Ü">
    <w:p w:rsidR="00D60C5D" w:rsidRPr="00C526D0" w:rsidRDefault="00D60C5D" w:rsidP="00525211">
      <w:pPr>
        <w:pStyle w:val="AklamaMetni"/>
      </w:pPr>
      <w:r>
        <w:rPr>
          <w:rStyle w:val="AklamaBavurusu"/>
        </w:rPr>
        <w:annotationRef/>
      </w:r>
      <w:r w:rsidRPr="00B21A33">
        <w:rPr>
          <w:b/>
          <w:i/>
        </w:rPr>
        <w:t>Bu bölümde okul tarafından yapılan öğrenci, veli ve öğretmen anketlerine ilişkin sonuçlara yer verilecektir.</w:t>
      </w:r>
      <w:proofErr w:type="gramStart"/>
      <w:r w:rsidRPr="00B21A33">
        <w:rPr>
          <w:b/>
          <w:i/>
        </w:rPr>
        <w:t>)</w:t>
      </w:r>
      <w:proofErr w:type="gramEnd"/>
      <w:r>
        <w:rPr>
          <w:b/>
          <w:i/>
        </w:rPr>
        <w:t>Bununla ilgili örnekler okullara gönderildi. Grafiklerle açıklanmalıdır.</w:t>
      </w:r>
    </w:p>
  </w:comment>
  <w:comment w:id="76" w:author="Melih ÜNLÜER" w:date="2019-01-21T14:57:00Z" w:initials="M&amp;Ü">
    <w:p w:rsidR="00D60C5D" w:rsidRDefault="00D60C5D">
      <w:pPr>
        <w:pStyle w:val="AklamaMetni"/>
      </w:pPr>
      <w:r>
        <w:rPr>
          <w:rStyle w:val="AklamaBavurusu"/>
        </w:rPr>
        <w:annotationRef/>
      </w:r>
      <w:r>
        <w:t xml:space="preserve">Bu şekilde bir açıklama yapabilir farklı açıklama da yapabilirsiniz. </w:t>
      </w:r>
      <w:proofErr w:type="gramStart"/>
      <w:r>
        <w:t>örneklem</w:t>
      </w:r>
      <w:proofErr w:type="gramEnd"/>
      <w:r>
        <w:t xml:space="preserve"> yöntemini kullanmayıp tüm öğrencilerinize de uygulayabilirsiniz.</w:t>
      </w:r>
    </w:p>
  </w:comment>
  <w:comment w:id="77" w:author="Melih ÜNLÜER" w:date="2019-01-21T15:02:00Z" w:initials="M&amp;Ü">
    <w:p w:rsidR="00D60C5D" w:rsidRDefault="00D60C5D">
      <w:pPr>
        <w:pStyle w:val="AklamaMetni"/>
      </w:pPr>
      <w:r>
        <w:rPr>
          <w:rStyle w:val="AklamaBavurusu"/>
        </w:rPr>
        <w:annotationRef/>
      </w:r>
      <w:r>
        <w:t>Anketleri grafik haline getirerek örnekteki gibi ekleyebilirsiniz. Size verilen sorulardan farklı soruları da grafik haline getirebilirsiniz.</w:t>
      </w:r>
    </w:p>
  </w:comment>
  <w:comment w:id="79" w:author="Melih ÜNLÜER" w:date="2019-01-23T10:52:00Z" w:initials="M&amp;Ü">
    <w:p w:rsidR="00D60C5D" w:rsidRDefault="00D60C5D">
      <w:pPr>
        <w:pStyle w:val="AklamaMetni"/>
      </w:pPr>
      <w:r>
        <w:rPr>
          <w:rStyle w:val="AklamaBavurusu"/>
        </w:rPr>
        <w:annotationRef/>
      </w:r>
      <w:r>
        <w:t>Bu şekilde grafik haline getirdiğiniz sonuçları kısaca metin halinde açıklamasını yapınız.</w:t>
      </w:r>
    </w:p>
  </w:comment>
  <w:comment w:id="81" w:author="Melih ÜNLÜER" w:date="2019-01-21T15:11:00Z" w:initials="M&amp;Ü">
    <w:p w:rsidR="00D60C5D" w:rsidRDefault="00D60C5D">
      <w:pPr>
        <w:pStyle w:val="AklamaMetni"/>
      </w:pPr>
      <w:r>
        <w:rPr>
          <w:rStyle w:val="AklamaBavurusu"/>
        </w:rPr>
        <w:annotationRef/>
      </w:r>
      <w:r>
        <w:t>Örnek olarak verilmiştir. Verdiğimiz ankete göre sizde kendi grafiklerinizi oluşturun lütfen.</w:t>
      </w:r>
    </w:p>
  </w:comment>
  <w:comment w:id="88" w:author="Melih ÜNLÜER" w:date="2018-12-27T15:11:00Z" w:initials="M&amp;Ü">
    <w:p w:rsidR="00D60C5D" w:rsidRPr="00F34F01" w:rsidRDefault="00D60C5D" w:rsidP="002019F2">
      <w:pPr>
        <w:spacing w:after="0"/>
        <w:ind w:firstLine="708"/>
        <w:jc w:val="both"/>
        <w:rPr>
          <w:szCs w:val="24"/>
        </w:rPr>
      </w:pPr>
      <w:r>
        <w:rPr>
          <w:rStyle w:val="AklamaBavurusu"/>
        </w:rPr>
        <w:annotationRef/>
      </w:r>
      <w:r w:rsidRPr="00F34F01">
        <w:rPr>
          <w:szCs w:val="24"/>
        </w:rPr>
        <w:t xml:space="preserve">Okul müdürü/müdürlüğü çatısı altında değerlendirilen algı ve olgular içsel (güçlü-zayıf) faktörleri belirtmektedir. </w:t>
      </w:r>
    </w:p>
    <w:p w:rsidR="00D60C5D" w:rsidRPr="00F34F01" w:rsidRDefault="00D60C5D" w:rsidP="002019F2">
      <w:pPr>
        <w:spacing w:after="0"/>
        <w:ind w:firstLine="708"/>
        <w:jc w:val="both"/>
        <w:rPr>
          <w:szCs w:val="24"/>
        </w:rPr>
      </w:pPr>
      <w:r w:rsidRPr="00F34F01">
        <w:rPr>
          <w:szCs w:val="24"/>
        </w:rPr>
        <w:t xml:space="preserve">Beşeri, Mali ve Teknolojik kaynaklar ile Kurumsal Yapı ve Kurum Kültürü alanlarının içsel faktör değerlendirmesinde kullanılması beklenmektedir. </w:t>
      </w:r>
    </w:p>
    <w:p w:rsidR="00D60C5D" w:rsidRPr="00F34F01" w:rsidRDefault="00D60C5D" w:rsidP="002019F2">
      <w:pPr>
        <w:spacing w:after="0"/>
        <w:ind w:firstLine="708"/>
        <w:jc w:val="both"/>
        <w:rPr>
          <w:b/>
          <w:szCs w:val="24"/>
        </w:rPr>
      </w:pPr>
      <w:r w:rsidRPr="00F34F01">
        <w:rPr>
          <w:szCs w:val="24"/>
        </w:rPr>
        <w:t>Bu 5 alanın GZ ifadelerinde düşünülmesi gerekir.</w:t>
      </w:r>
    </w:p>
    <w:p w:rsidR="00D60C5D" w:rsidRDefault="00D60C5D" w:rsidP="002019F2">
      <w:pPr>
        <w:pStyle w:val="AklamaMetni"/>
      </w:pPr>
    </w:p>
  </w:comment>
  <w:comment w:id="90" w:author="Melih ÜNLÜER" w:date="2018-12-27T15:11:00Z" w:initials="M&amp;Ü">
    <w:p w:rsidR="00D60C5D" w:rsidRPr="00F34F01" w:rsidRDefault="00D60C5D" w:rsidP="002019F2">
      <w:pPr>
        <w:spacing w:after="0"/>
        <w:ind w:firstLine="708"/>
        <w:jc w:val="both"/>
        <w:rPr>
          <w:szCs w:val="24"/>
        </w:rPr>
      </w:pPr>
      <w:r>
        <w:rPr>
          <w:rStyle w:val="AklamaBavurusu"/>
        </w:rPr>
        <w:annotationRef/>
      </w:r>
      <w:r w:rsidRPr="00F34F01">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D60C5D" w:rsidRPr="00F34F01" w:rsidRDefault="00D60C5D" w:rsidP="002019F2">
      <w:pPr>
        <w:spacing w:after="0"/>
        <w:ind w:firstLine="708"/>
        <w:jc w:val="both"/>
        <w:rPr>
          <w:szCs w:val="24"/>
        </w:rPr>
      </w:pPr>
      <w:r w:rsidRPr="00F34F01">
        <w:rPr>
          <w:szCs w:val="24"/>
        </w:rPr>
        <w:t>FT ifadeleri belirlenirken PESTLE analizine ilişkin</w:t>
      </w:r>
      <w:r>
        <w:rPr>
          <w:szCs w:val="24"/>
        </w:rPr>
        <w:t xml:space="preserve"> başlıklardan faydalanılabilir</w:t>
      </w:r>
      <w:r w:rsidRPr="00F34F01">
        <w:rPr>
          <w:szCs w:val="24"/>
        </w:rPr>
        <w:t>.</w:t>
      </w:r>
    </w:p>
    <w:p w:rsidR="00D60C5D" w:rsidRDefault="00D60C5D" w:rsidP="002019F2">
      <w:pPr>
        <w:pStyle w:val="AklamaMetni"/>
      </w:pPr>
    </w:p>
  </w:comment>
  <w:comment w:id="95" w:author="Melih ÜNLÜER" w:date="2019-01-23T11:42:00Z" w:initials="M&amp;Ü">
    <w:p w:rsidR="00D60C5D" w:rsidRDefault="00D60C5D">
      <w:pPr>
        <w:pStyle w:val="AklamaMetni"/>
      </w:pPr>
      <w:r>
        <w:rPr>
          <w:rStyle w:val="AklamaBavurusu"/>
        </w:rPr>
        <w:annotationRef/>
      </w:r>
      <w:r>
        <w:t>Örnek olarak verilmiştir.</w:t>
      </w:r>
    </w:p>
  </w:comment>
  <w:comment w:id="96" w:author="Melih ÜNLÜER" w:date="2019-01-23T11:46:00Z" w:initials="M&amp;Ü">
    <w:p w:rsidR="00D60C5D" w:rsidRDefault="00D60C5D">
      <w:pPr>
        <w:pStyle w:val="AklamaMetni"/>
      </w:pPr>
      <w:r>
        <w:rPr>
          <w:rStyle w:val="AklamaBavurusu"/>
        </w:rPr>
        <w:annotationRef/>
      </w:r>
      <w:r>
        <w:t>Örnek olarak verilmiştir.</w:t>
      </w:r>
    </w:p>
  </w:comment>
  <w:comment w:id="102" w:author="Melih ÜNLÜER" w:date="2018-12-27T15:15:00Z" w:initials="M&amp;Ü">
    <w:p w:rsidR="00D60C5D" w:rsidRDefault="00D60C5D" w:rsidP="00DB4A4D">
      <w:pPr>
        <w:pStyle w:val="AklamaMetni"/>
      </w:pPr>
      <w:r>
        <w:rPr>
          <w:rStyle w:val="AklamaBavurusu"/>
        </w:rPr>
        <w:annotationRef/>
      </w:r>
      <w:r>
        <w:rPr>
          <w:b/>
          <w:i/>
          <w:szCs w:val="24"/>
        </w:rPr>
        <w:t xml:space="preserve">Kurumların varoluş gerçeği. </w:t>
      </w:r>
      <w:r w:rsidRPr="00B11140">
        <w:rPr>
          <w:b/>
          <w:i/>
          <w:szCs w:val="24"/>
        </w:rPr>
        <w:t>Okul türü gereği okulunuza mevzuat ile verilmiş olan temel</w:t>
      </w:r>
      <w:r>
        <w:rPr>
          <w:b/>
          <w:i/>
          <w:szCs w:val="24"/>
        </w:rPr>
        <w:t xml:space="preserve"> görevi belirtir ifadeyi yazmanız yeterli. Çok uzun olmadan net ifadelerle belirtiniz.</w:t>
      </w:r>
    </w:p>
  </w:comment>
  <w:comment w:id="107" w:author="Melih ÜNLÜER" w:date="2018-12-27T15:16:00Z" w:initials="M&amp;Ü">
    <w:p w:rsidR="00D60C5D" w:rsidRPr="00F34F01" w:rsidRDefault="00D60C5D" w:rsidP="00DB4A4D">
      <w:pPr>
        <w:pStyle w:val="AklamaMetni"/>
      </w:pPr>
      <w:r>
        <w:rPr>
          <w:rStyle w:val="AklamaBavurusu"/>
        </w:rPr>
        <w:annotationRef/>
      </w:r>
      <w:r>
        <w:rPr>
          <w:b/>
          <w:i/>
          <w:szCs w:val="24"/>
        </w:rPr>
        <w:t xml:space="preserve">Çok ve verimli çalışılması durumunda beş yılın sonunda yakalanması mümkün olan ufka ilişkin ifadenin girilmesi beklenmektedir. Misyondan farklı olarak </w:t>
      </w:r>
      <w:proofErr w:type="gramStart"/>
      <w:r>
        <w:rPr>
          <w:b/>
          <w:i/>
          <w:szCs w:val="24"/>
        </w:rPr>
        <w:t>vizyon</w:t>
      </w:r>
      <w:proofErr w:type="gramEnd"/>
      <w:r>
        <w:rPr>
          <w:b/>
          <w:i/>
          <w:szCs w:val="24"/>
        </w:rPr>
        <w:t xml:space="preserve"> ifadesinde mevzuat yerine yönetimin ufku çok önem taşımaktadır.)Gelecekte okulun nerde olacağı </w:t>
      </w:r>
      <w:proofErr w:type="spellStart"/>
      <w:r>
        <w:rPr>
          <w:b/>
          <w:i/>
          <w:szCs w:val="24"/>
        </w:rPr>
        <w:t>burda</w:t>
      </w:r>
      <w:proofErr w:type="spellEnd"/>
      <w:r>
        <w:rPr>
          <w:b/>
          <w:i/>
          <w:szCs w:val="24"/>
        </w:rPr>
        <w:t xml:space="preserve"> beklenmektedir. Vizyon ifadeleri çok uzun olmaz kısa ve net açık bir şekilde ifade edilmelidir.</w:t>
      </w:r>
    </w:p>
  </w:comment>
  <w:comment w:id="110" w:author="Melih ÜNLÜER" w:date="2018-12-27T15:17:00Z" w:initials="M&amp;Ü">
    <w:p w:rsidR="00D60C5D" w:rsidRDefault="00D60C5D" w:rsidP="00A25402">
      <w:pPr>
        <w:pStyle w:val="AklamaMetni"/>
      </w:pPr>
      <w:r>
        <w:rPr>
          <w:rStyle w:val="AklamaBavurusu"/>
        </w:rPr>
        <w:annotationRef/>
      </w:r>
      <w:r>
        <w:rPr>
          <w:b/>
          <w:i/>
          <w:szCs w:val="24"/>
        </w:rPr>
        <w:t xml:space="preserve">Temel değerler okulunuzda var olan, var olduğunu düşündüğünüz, var olmasını arzu ettiğiniz Kişi, Süreç ve Performansa ilişkin değer ifadeleridir. İfadelerin kişiler (öğretmen, öğrenci, veli, yönetici, çalışan </w:t>
      </w:r>
      <w:proofErr w:type="gramStart"/>
      <w:r>
        <w:rPr>
          <w:b/>
          <w:i/>
          <w:szCs w:val="24"/>
        </w:rPr>
        <w:t>..</w:t>
      </w:r>
      <w:proofErr w:type="gramEnd"/>
      <w:r>
        <w:rPr>
          <w:b/>
          <w:i/>
          <w:szCs w:val="24"/>
        </w:rPr>
        <w:t>), Süreçler ve performans (çıktılar, sonuçlar) kapsamında değerlendirilmesi beklenmektedir.)</w:t>
      </w:r>
    </w:p>
  </w:comment>
  <w:comment w:id="114" w:author="Melih ÜNLÜER" w:date="2019-01-23T13:54:00Z" w:initials="M&amp;Ü">
    <w:p w:rsidR="00D60C5D" w:rsidRPr="00522622" w:rsidRDefault="00D60C5D" w:rsidP="00E37F88">
      <w:pPr>
        <w:pStyle w:val="AklamaMetni"/>
      </w:pPr>
      <w:r>
        <w:rPr>
          <w:rStyle w:val="AklamaBavurusu"/>
        </w:rPr>
        <w:annotationRef/>
      </w:r>
      <w:r w:rsidRPr="00522622">
        <w:rPr>
          <w:b/>
        </w:rPr>
        <w:t xml:space="preserve">Amaç, hedef, gösterge ve eylem kurgusu amaç </w:t>
      </w:r>
      <w:r>
        <w:rPr>
          <w:b/>
        </w:rPr>
        <w:t xml:space="preserve">üste </w:t>
      </w:r>
      <w:r w:rsidRPr="00522622">
        <w:rPr>
          <w:b/>
        </w:rPr>
        <w:t>yer alan Gelişim Alanlarına göre yapılacaktır.</w:t>
      </w:r>
    </w:p>
    <w:p w:rsidR="00D60C5D" w:rsidRPr="00522622" w:rsidRDefault="00D60C5D" w:rsidP="00E37F88">
      <w:pPr>
        <w:pStyle w:val="AklamaMetni"/>
      </w:pPr>
      <w:r w:rsidRPr="00522622">
        <w:rPr>
          <w:b/>
        </w:rPr>
        <w:t>Altta erişim, kalite ve kapasite amaçlarına ilişkin örnek amaç, hedef ve göstergeler verilmiştir.</w:t>
      </w:r>
    </w:p>
    <w:p w:rsidR="00D60C5D" w:rsidRPr="00522622" w:rsidRDefault="00D60C5D" w:rsidP="00E37F88">
      <w:pPr>
        <w:pStyle w:val="AklamaMetni"/>
      </w:pPr>
      <w:r w:rsidRPr="00522622">
        <w:t>Erişim başlığında eylemlere ilişkin örneğe yer verilmiştir.</w:t>
      </w:r>
    </w:p>
    <w:p w:rsidR="00D60C5D" w:rsidRDefault="00D60C5D">
      <w:pPr>
        <w:pStyle w:val="AklamaMetni"/>
      </w:pPr>
    </w:p>
  </w:comment>
  <w:comment w:id="119" w:author="Melih ÜNLÜER" w:date="2019-01-21T15:59:00Z" w:initials="M&amp;Ü">
    <w:p w:rsidR="00D60C5D" w:rsidRDefault="00D60C5D">
      <w:pPr>
        <w:pStyle w:val="AklamaMetni"/>
      </w:pPr>
      <w:r>
        <w:rPr>
          <w:rStyle w:val="AklamaBavurusu"/>
        </w:rPr>
        <w:annotationRef/>
      </w:r>
      <w:r w:rsidRPr="00A25402">
        <w:t xml:space="preserve">Hedef altında öğrencilerin okullaşma oranlarına ilişkin göstergeler, devam devamsızlık ve </w:t>
      </w:r>
      <w:proofErr w:type="gramStart"/>
      <w:r w:rsidRPr="00A25402">
        <w:t>oryantasyon</w:t>
      </w:r>
      <w:proofErr w:type="gramEnd"/>
      <w:r w:rsidRPr="00A25402">
        <w:t xml:space="preserve"> (uyum) eğitimlerine ilişkin göstergeler takip edilecektir.)</w:t>
      </w:r>
    </w:p>
  </w:comment>
  <w:comment w:id="120" w:author="Melih ÜNLÜER" w:date="2019-01-21T16:00:00Z" w:initials="M&amp;Ü">
    <w:p w:rsidR="00D60C5D" w:rsidRDefault="00D60C5D">
      <w:pPr>
        <w:pStyle w:val="AklamaMetni"/>
      </w:pPr>
      <w:r>
        <w:rPr>
          <w:rStyle w:val="AklamaBavurusu"/>
        </w:rPr>
        <w:annotationRef/>
      </w:r>
      <w:r w:rsidRPr="000978E4">
        <w:t>Hedef ifadesi yazılacaktır</w:t>
      </w:r>
      <w:r>
        <w:t>.</w:t>
      </w:r>
    </w:p>
  </w:comment>
  <w:comment w:id="122" w:author="Melih ÜNLÜER" w:date="2018-12-27T15:23:00Z" w:initials="M&amp;Ü">
    <w:p w:rsidR="00D60C5D" w:rsidRPr="00D349CC" w:rsidRDefault="00D60C5D" w:rsidP="000978E4">
      <w:pPr>
        <w:pStyle w:val="AklamaMetni"/>
      </w:pPr>
      <w:r>
        <w:rPr>
          <w:rStyle w:val="AklamaBavurusu"/>
        </w:rPr>
        <w:annotationRef/>
      </w:r>
      <w:r w:rsidRPr="00D349CC">
        <w:rPr>
          <w:b/>
          <w:i/>
          <w:szCs w:val="24"/>
        </w:rPr>
        <w:t>Göstergelere ilişkin kısa açıklamalar altta verilmiştir. Okullar gösterge listesinde kendi türleri için belirtilen göstergeleri bu hedef altında takip etmelidirler, ayrıca listede belirtilen temel göstergelerin yanı sıra kendileri de gösterge ekleyebilirler</w:t>
      </w:r>
    </w:p>
    <w:p w:rsidR="00D60C5D" w:rsidRDefault="00D60C5D" w:rsidP="000978E4">
      <w:pPr>
        <w:pStyle w:val="AklamaMetni"/>
      </w:pPr>
    </w:p>
  </w:comment>
  <w:comment w:id="123" w:author="Melih ÜNLÜER" w:date="2018-12-27T15:31:00Z" w:initials="M&amp;Ü">
    <w:p w:rsidR="00D60C5D" w:rsidRDefault="00D60C5D" w:rsidP="000978E4">
      <w:pPr>
        <w:pStyle w:val="AklamaMetni"/>
      </w:pPr>
      <w:r>
        <w:rPr>
          <w:rStyle w:val="AklamaBavurusu"/>
        </w:rPr>
        <w:annotationRef/>
      </w:r>
      <w:proofErr w:type="gramStart"/>
      <w:r>
        <w:t>Anaokulu, ilkokul, ortaokul, lise düzeyi.</w:t>
      </w:r>
      <w:proofErr w:type="gramEnd"/>
    </w:p>
  </w:comment>
  <w:comment w:id="124" w:author="Melih ÜNLÜER" w:date="2018-12-27T15:32:00Z" w:initials="M&amp;Ü">
    <w:p w:rsidR="00D60C5D" w:rsidRPr="0036485D" w:rsidRDefault="00D60C5D" w:rsidP="000978E4">
      <w:pPr>
        <w:pStyle w:val="AklamaMetni"/>
      </w:pPr>
      <w:r>
        <w:rPr>
          <w:rStyle w:val="AklamaBavurusu"/>
        </w:rPr>
        <w:annotationRef/>
      </w:r>
      <w:r>
        <w:t>İlkokullar sadece</w:t>
      </w:r>
      <w:r w:rsidRPr="0036485D">
        <w:t>.</w:t>
      </w:r>
    </w:p>
    <w:p w:rsidR="00D60C5D" w:rsidRDefault="00D60C5D" w:rsidP="000978E4">
      <w:pPr>
        <w:pStyle w:val="AklamaMetni"/>
      </w:pPr>
    </w:p>
  </w:comment>
  <w:comment w:id="125" w:author="Melih ÜNLÜER" w:date="2018-12-27T15:34:00Z" w:initials="M&amp;Ü">
    <w:p w:rsidR="00D60C5D" w:rsidRPr="001F20AC" w:rsidRDefault="00D60C5D" w:rsidP="000978E4">
      <w:pPr>
        <w:pStyle w:val="AklamaMetni"/>
      </w:pPr>
      <w:r>
        <w:rPr>
          <w:rStyle w:val="AklamaBavurusu"/>
        </w:rPr>
        <w:annotationRef/>
      </w:r>
      <w:r w:rsidRPr="001F20AC">
        <w:t>Anaokulu, ilkokul, ortaokul, lise</w:t>
      </w:r>
      <w:proofErr w:type="gramStart"/>
      <w:r w:rsidRPr="001F20AC">
        <w:t>..</w:t>
      </w:r>
      <w:proofErr w:type="gramEnd"/>
      <w:r w:rsidRPr="001F20AC">
        <w:t xml:space="preserve"> Bir hafta </w:t>
      </w:r>
      <w:proofErr w:type="gramStart"/>
      <w:r w:rsidRPr="001F20AC">
        <w:t>oryantasyon</w:t>
      </w:r>
      <w:proofErr w:type="gramEnd"/>
      <w:r w:rsidRPr="001F20AC">
        <w:t xml:space="preserve"> eğitiminin yanı sıra okulun hazırlayacağı oryantasyon programları da dikkate alınmalıdır.</w:t>
      </w:r>
    </w:p>
    <w:p w:rsidR="00D60C5D" w:rsidRDefault="00D60C5D" w:rsidP="000978E4">
      <w:pPr>
        <w:pStyle w:val="AklamaMetni"/>
      </w:pPr>
    </w:p>
  </w:comment>
  <w:comment w:id="126" w:author="Melih ÜNLÜER" w:date="2018-12-27T15:57:00Z" w:initials="M&amp;Ü">
    <w:p w:rsidR="00D60C5D" w:rsidRDefault="00D60C5D" w:rsidP="000978E4">
      <w:pPr>
        <w:pStyle w:val="AklamaMetni"/>
      </w:pPr>
      <w:r>
        <w:rPr>
          <w:rStyle w:val="AklamaBavurusu"/>
        </w:rPr>
        <w:annotationRef/>
      </w:r>
      <w:r>
        <w:t xml:space="preserve">Özürlü veya özürsüz olarak öğrencinin ne sebeple olursa olsun derse girmediği gün sayısı </w:t>
      </w:r>
      <w:proofErr w:type="gramStart"/>
      <w:r>
        <w:t>baz</w:t>
      </w:r>
      <w:proofErr w:type="gramEnd"/>
      <w:r>
        <w:t xml:space="preserve"> alınarak hesaplanacaktır</w:t>
      </w:r>
    </w:p>
  </w:comment>
  <w:comment w:id="127" w:author="Melih ÜNLÜER" w:date="2018-12-27T15:59:00Z" w:initials="M&amp;Ü">
    <w:p w:rsidR="00D60C5D" w:rsidRDefault="00D60C5D" w:rsidP="000978E4">
      <w:pPr>
        <w:pStyle w:val="AklamaMetni"/>
      </w:pPr>
      <w:r>
        <w:rPr>
          <w:rStyle w:val="AklamaBavurusu"/>
        </w:rPr>
        <w:annotationRef/>
      </w:r>
      <w:r>
        <w:t xml:space="preserve">Devamsızlığa ilişkin göstergeyle aynı şartlarda olmakla birlikte okulda bulunan yabancı öğrenciler </w:t>
      </w:r>
      <w:proofErr w:type="gramStart"/>
      <w:r>
        <w:t>baz</w:t>
      </w:r>
      <w:proofErr w:type="gramEnd"/>
      <w:r>
        <w:t xml:space="preserve"> alınacaktır.</w:t>
      </w:r>
    </w:p>
  </w:comment>
  <w:comment w:id="128" w:author="Melih ÜNLÜER" w:date="2018-12-27T15:59:00Z" w:initials="M&amp;Ü">
    <w:p w:rsidR="00D60C5D" w:rsidRDefault="00D60C5D" w:rsidP="000978E4">
      <w:pPr>
        <w:pStyle w:val="AklamaMetni"/>
      </w:pPr>
      <w:r>
        <w:rPr>
          <w:rStyle w:val="AklamaBavurusu"/>
        </w:rPr>
        <w:annotationRef/>
      </w:r>
      <w:r>
        <w:t>Özel eğitime ihtiyaç duyan bireylerin kullanımına uygunluk bakımında düzenlenmiş ve uygun olan okullar 1, olmayanlar 0 değeri verecektir</w:t>
      </w:r>
    </w:p>
  </w:comment>
  <w:comment w:id="129" w:author="Melih ÜNLÜER" w:date="2018-12-27T16:01:00Z" w:initials="M&amp;Ü">
    <w:p w:rsidR="00D60C5D" w:rsidRPr="00842499" w:rsidRDefault="00D60C5D" w:rsidP="000978E4">
      <w:pPr>
        <w:pStyle w:val="AklamaMetni"/>
      </w:pPr>
      <w:r>
        <w:rPr>
          <w:rStyle w:val="AklamaBavurusu"/>
        </w:rPr>
        <w:annotationRef/>
      </w:r>
      <w:r w:rsidRPr="00842499">
        <w:t>Halk eğitim merkezleri planında yer verilecek göstergedir.</w:t>
      </w:r>
    </w:p>
    <w:p w:rsidR="00D60C5D" w:rsidRDefault="00D60C5D" w:rsidP="000978E4">
      <w:pPr>
        <w:pStyle w:val="AklamaMetni"/>
      </w:pPr>
    </w:p>
  </w:comment>
  <w:comment w:id="130" w:author="Melih ÜNLÜER" w:date="2018-12-27T16:01:00Z" w:initials="M&amp;Ü">
    <w:p w:rsidR="00D60C5D" w:rsidRDefault="00D60C5D" w:rsidP="000978E4">
      <w:pPr>
        <w:pStyle w:val="AklamaMetni"/>
      </w:pPr>
      <w:r>
        <w:rPr>
          <w:rStyle w:val="AklamaBavurusu"/>
        </w:rPr>
        <w:annotationRef/>
      </w:r>
      <w:r>
        <w:rPr>
          <w:rStyle w:val="AklamaBavurusu"/>
        </w:rPr>
        <w:t>Halk eğitim merkezleri planında yer alacak göstergedir</w:t>
      </w:r>
    </w:p>
  </w:comment>
  <w:comment w:id="131" w:author="Melih ÜNLÜER" w:date="2019-01-21T16:11:00Z" w:initials="M&amp;Ü">
    <w:p w:rsidR="00D60C5D" w:rsidRPr="00787867" w:rsidRDefault="00D60C5D" w:rsidP="00787867">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D60C5D" w:rsidRPr="00787867" w:rsidRDefault="00D60C5D" w:rsidP="00787867">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D60C5D" w:rsidRPr="00787867" w:rsidRDefault="00D60C5D" w:rsidP="00787867">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D60C5D" w:rsidRDefault="00D60C5D">
      <w:pPr>
        <w:pStyle w:val="AklamaMetni"/>
      </w:pPr>
    </w:p>
  </w:comment>
  <w:comment w:id="136" w:author="Melih ÜNLÜER" w:date="2019-01-21T16:24:00Z" w:initials="M&amp;Ü">
    <w:p w:rsidR="00D60C5D" w:rsidRPr="00BA1CA9" w:rsidRDefault="00D60C5D" w:rsidP="00BA1CA9">
      <w:pPr>
        <w:rPr>
          <w:b/>
          <w:i/>
        </w:rPr>
      </w:pPr>
      <w:r>
        <w:rPr>
          <w:rStyle w:val="AklamaBavurusu"/>
        </w:rPr>
        <w:annotationRef/>
      </w:r>
      <w:proofErr w:type="gramStart"/>
      <w:r w:rsidRPr="00BA1CA9">
        <w:rPr>
          <w:b/>
          <w:i/>
        </w:rPr>
        <w:t>(</w:t>
      </w:r>
      <w:proofErr w:type="gramEnd"/>
      <w:r w:rsidRPr="00BA1CA9">
        <w:rPr>
          <w:b/>
          <w:i/>
        </w:rPr>
        <w:t>Akademik başarı altında: ders başarıları, kazanım takibi, üst öğrenime geçiş başarı ve durumları, karşılaştırmalı sınavlar, sınav kaygıları gibi akademik başarıyı takip eden ve ölçen göstergeler,</w:t>
      </w:r>
    </w:p>
    <w:p w:rsidR="00D60C5D" w:rsidRPr="00BA1CA9" w:rsidRDefault="00D60C5D" w:rsidP="00BA1CA9">
      <w:pPr>
        <w:rPr>
          <w:b/>
          <w:i/>
        </w:rPr>
      </w:pPr>
      <w:r w:rsidRPr="00BA1CA9">
        <w:rPr>
          <w:b/>
          <w:i/>
        </w:rPr>
        <w:t xml:space="preserve">Sosyal faaliyetlere etkin katılım altında: sanatsal, kültürel, bilimsel ve sportif faaliyetlerin sayısı, katılım oranları, bu faaliyetler için ayrılan alanlar, ders dışı etkinliklere katılım takibi </w:t>
      </w:r>
      <w:proofErr w:type="gramStart"/>
      <w:r w:rsidRPr="00BA1CA9">
        <w:rPr>
          <w:b/>
          <w:i/>
        </w:rPr>
        <w:t>vb  ele</w:t>
      </w:r>
      <w:proofErr w:type="gramEnd"/>
      <w:r w:rsidRPr="00BA1CA9">
        <w:rPr>
          <w:b/>
          <w:i/>
        </w:rPr>
        <w:t xml:space="preserve"> alınacaktır.)</w:t>
      </w:r>
    </w:p>
    <w:p w:rsidR="00D60C5D" w:rsidRDefault="00D60C5D">
      <w:pPr>
        <w:pStyle w:val="AklamaMetni"/>
      </w:pPr>
    </w:p>
  </w:comment>
  <w:comment w:id="138" w:author="Melih ÜNLÜER" w:date="2019-01-21T16:36:00Z" w:initials="M&amp;Ü">
    <w:p w:rsidR="00D60C5D" w:rsidRDefault="00D60C5D">
      <w:pPr>
        <w:pStyle w:val="AklamaMetni"/>
      </w:pPr>
      <w:r>
        <w:rPr>
          <w:rStyle w:val="AklamaBavurusu"/>
        </w:rPr>
        <w:annotationRef/>
      </w:r>
      <w:r>
        <w:t>Göstergeler Örnek alarak verilmiştir. Kurumlar kendi okul türlerine göre göstergeler düzenlemelidir.</w:t>
      </w:r>
    </w:p>
  </w:comment>
  <w:comment w:id="139" w:author="Melih ÜNLÜER" w:date="2019-01-21T16:38:00Z" w:initials="M&amp;Ü">
    <w:p w:rsidR="00D60C5D" w:rsidRPr="00787867" w:rsidRDefault="00D60C5D" w:rsidP="003D00B5">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D60C5D" w:rsidRPr="00787867" w:rsidRDefault="00D60C5D" w:rsidP="003D00B5">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D60C5D" w:rsidRPr="00787867" w:rsidRDefault="00D60C5D" w:rsidP="003D00B5">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D60C5D" w:rsidRDefault="00D60C5D">
      <w:pPr>
        <w:pStyle w:val="AklamaMetni"/>
      </w:pPr>
    </w:p>
  </w:comment>
  <w:comment w:id="141" w:author="Melih ÜNLÜER" w:date="2019-01-21T16:40:00Z" w:initials="M&amp;Ü">
    <w:p w:rsidR="00D60C5D" w:rsidRPr="006F24A3" w:rsidRDefault="00D60C5D">
      <w:pPr>
        <w:pStyle w:val="AklamaMetni"/>
        <w:rPr>
          <w:sz w:val="24"/>
        </w:rPr>
      </w:pPr>
      <w:r>
        <w:rPr>
          <w:rStyle w:val="AklamaBavurusu"/>
        </w:rPr>
        <w:annotationRef/>
      </w:r>
      <w:r w:rsidRPr="006F24A3">
        <w:rPr>
          <w:b/>
          <w:i/>
          <w:sz w:val="24"/>
        </w:rPr>
        <w:t xml:space="preserve">Üst öğrenime hazır: </w:t>
      </w:r>
      <w:r w:rsidRPr="006F24A3">
        <w:rPr>
          <w:i/>
          <w:sz w:val="24"/>
        </w:rPr>
        <w:t>Mesleki rehberlik faaliyetleri, tercih kılavuzluğu, yetiştirme kursları, sınav kaygısı vb,</w:t>
      </w:r>
    </w:p>
  </w:comment>
  <w:comment w:id="142" w:author="Melih ÜNLÜER" w:date="2019-01-21T16:41:00Z" w:initials="M&amp;Ü">
    <w:p w:rsidR="00D60C5D" w:rsidRPr="006F24A3" w:rsidRDefault="00D60C5D">
      <w:pPr>
        <w:pStyle w:val="AklamaMetni"/>
        <w:rPr>
          <w:sz w:val="24"/>
          <w:szCs w:val="24"/>
        </w:rPr>
      </w:pPr>
      <w:r>
        <w:rPr>
          <w:rStyle w:val="AklamaBavurusu"/>
        </w:rPr>
        <w:annotationRef/>
      </w:r>
      <w:r w:rsidRPr="006F24A3">
        <w:rPr>
          <w:b/>
          <w:i/>
          <w:sz w:val="24"/>
          <w:szCs w:val="24"/>
        </w:rPr>
        <w:t xml:space="preserve">İstihdama Hazır: </w:t>
      </w:r>
      <w:r w:rsidRPr="006F24A3">
        <w:rPr>
          <w:i/>
          <w:sz w:val="24"/>
          <w:szCs w:val="24"/>
        </w:rPr>
        <w:t>Kariyer günleri, staj ve işyeri uygulamaları, ders dışı meslek kursları vb ele alınacaktır</w:t>
      </w:r>
      <w:r w:rsidRPr="006F24A3">
        <w:rPr>
          <w:b/>
          <w:i/>
          <w:sz w:val="24"/>
          <w:szCs w:val="24"/>
        </w:rPr>
        <w:t>.</w:t>
      </w:r>
    </w:p>
  </w:comment>
  <w:comment w:id="144" w:author="Melih ÜNLÜER" w:date="2019-01-21T16:38:00Z" w:initials="M&amp;Ü">
    <w:p w:rsidR="00D60C5D" w:rsidRPr="00787867" w:rsidRDefault="00D60C5D" w:rsidP="006F24A3">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D60C5D" w:rsidRPr="00787867" w:rsidRDefault="00D60C5D" w:rsidP="006F24A3">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D60C5D" w:rsidRPr="00787867" w:rsidRDefault="00D60C5D" w:rsidP="006F24A3">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D60C5D" w:rsidRDefault="00D60C5D" w:rsidP="006F24A3">
      <w:pPr>
        <w:pStyle w:val="AklamaMetni"/>
      </w:pPr>
    </w:p>
  </w:comment>
  <w:comment w:id="150" w:author="Melih ÜNLÜER" w:date="2019-01-21T16:55:00Z" w:initials="M&amp;Ü">
    <w:p w:rsidR="00D60C5D" w:rsidRDefault="00D60C5D">
      <w:pPr>
        <w:pStyle w:val="AklamaMetni"/>
      </w:pPr>
      <w:r>
        <w:rPr>
          <w:rStyle w:val="AklamaBavurusu"/>
        </w:rPr>
        <w:annotationRef/>
      </w:r>
      <w:r w:rsidRPr="00B1593F">
        <w:t>(Kurumsal İletişim, Kurumsal Yönetim, Bina ve Yerleşke, Donanım, Temizlik, Hijyen, İş Güvenliği, Okul Güvenliği, Taşıma ve servis vb konuları ele alınacaktır.)</w:t>
      </w:r>
    </w:p>
  </w:comment>
  <w:comment w:id="152" w:author="Melih ÜNLÜER" w:date="2019-01-21T16:57:00Z" w:initials="M&amp;Ü">
    <w:p w:rsidR="00D60C5D" w:rsidRDefault="00D60C5D">
      <w:pPr>
        <w:pStyle w:val="AklamaMetni"/>
      </w:pPr>
      <w:r>
        <w:rPr>
          <w:rStyle w:val="AklamaBavurusu"/>
        </w:rPr>
        <w:annotationRef/>
      </w:r>
      <w:r>
        <w:t>Performans Göstergeleri örnek olarak verilmiş olup, Okul türünüze göre ele alınız.</w:t>
      </w:r>
    </w:p>
  </w:comment>
  <w:comment w:id="153" w:author="Melih ÜNLÜER" w:date="2019-01-21T16:38:00Z" w:initials="M&amp;Ü">
    <w:p w:rsidR="00D60C5D" w:rsidRPr="00787867" w:rsidRDefault="00D60C5D" w:rsidP="00B1593F">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D60C5D" w:rsidRPr="00787867" w:rsidRDefault="00D60C5D" w:rsidP="00B1593F">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D60C5D" w:rsidRDefault="00D60C5D" w:rsidP="00B1593F">
      <w:pPr>
        <w:spacing w:line="240" w:lineRule="auto"/>
        <w:rPr>
          <w:b/>
          <w:i/>
          <w:szCs w:val="24"/>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D60C5D" w:rsidRPr="00787867" w:rsidRDefault="00D60C5D" w:rsidP="00B1593F">
      <w:pPr>
        <w:spacing w:line="240" w:lineRule="auto"/>
        <w:rPr>
          <w:sz w:val="20"/>
          <w:szCs w:val="20"/>
        </w:rPr>
      </w:pPr>
      <w:r>
        <w:rPr>
          <w:b/>
          <w:i/>
          <w:szCs w:val="24"/>
        </w:rPr>
        <w:t>Eylemler örnek olarak verilmiştir.</w:t>
      </w:r>
    </w:p>
    <w:p w:rsidR="00D60C5D" w:rsidRDefault="00D60C5D" w:rsidP="00B1593F">
      <w:pPr>
        <w:pStyle w:val="AklamaMetni"/>
      </w:pP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39E2"/>
    <w:multiLevelType w:val="hybridMultilevel"/>
    <w:tmpl w:val="E2AC8D04"/>
    <w:lvl w:ilvl="0" w:tplc="54EA309A">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E86B35"/>
    <w:multiLevelType w:val="hybridMultilevel"/>
    <w:tmpl w:val="70B8B5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4595577"/>
    <w:multiLevelType w:val="hybridMultilevel"/>
    <w:tmpl w:val="A4E6A1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35F4"/>
    <w:rsid w:val="0000776C"/>
    <w:rsid w:val="00081420"/>
    <w:rsid w:val="000978E4"/>
    <w:rsid w:val="000A1574"/>
    <w:rsid w:val="000B117A"/>
    <w:rsid w:val="00101BD8"/>
    <w:rsid w:val="00103B80"/>
    <w:rsid w:val="00110F8E"/>
    <w:rsid w:val="00197E92"/>
    <w:rsid w:val="001D5EEA"/>
    <w:rsid w:val="002019F2"/>
    <w:rsid w:val="00284B18"/>
    <w:rsid w:val="00287D64"/>
    <w:rsid w:val="002A7C5A"/>
    <w:rsid w:val="002C27BF"/>
    <w:rsid w:val="002D7212"/>
    <w:rsid w:val="00335F89"/>
    <w:rsid w:val="00340040"/>
    <w:rsid w:val="003866E4"/>
    <w:rsid w:val="00391854"/>
    <w:rsid w:val="00394505"/>
    <w:rsid w:val="003D00B5"/>
    <w:rsid w:val="003E2AE9"/>
    <w:rsid w:val="004134CB"/>
    <w:rsid w:val="00415114"/>
    <w:rsid w:val="00454D00"/>
    <w:rsid w:val="00496F2E"/>
    <w:rsid w:val="004D0C70"/>
    <w:rsid w:val="004E2336"/>
    <w:rsid w:val="004E3376"/>
    <w:rsid w:val="004F071E"/>
    <w:rsid w:val="00522622"/>
    <w:rsid w:val="00524C87"/>
    <w:rsid w:val="00525211"/>
    <w:rsid w:val="00587D3A"/>
    <w:rsid w:val="005A6331"/>
    <w:rsid w:val="005D193B"/>
    <w:rsid w:val="005D6975"/>
    <w:rsid w:val="00601180"/>
    <w:rsid w:val="00605448"/>
    <w:rsid w:val="00612DEF"/>
    <w:rsid w:val="00644821"/>
    <w:rsid w:val="0066032A"/>
    <w:rsid w:val="00665042"/>
    <w:rsid w:val="006856AC"/>
    <w:rsid w:val="006E151A"/>
    <w:rsid w:val="006E6EC7"/>
    <w:rsid w:val="006F24A3"/>
    <w:rsid w:val="00732F0F"/>
    <w:rsid w:val="00787867"/>
    <w:rsid w:val="007F4A41"/>
    <w:rsid w:val="00806DDE"/>
    <w:rsid w:val="00834941"/>
    <w:rsid w:val="0083788B"/>
    <w:rsid w:val="008920D8"/>
    <w:rsid w:val="008935F4"/>
    <w:rsid w:val="008E103E"/>
    <w:rsid w:val="00906F9D"/>
    <w:rsid w:val="00922F30"/>
    <w:rsid w:val="00926DF0"/>
    <w:rsid w:val="00933A5F"/>
    <w:rsid w:val="00943748"/>
    <w:rsid w:val="00943A48"/>
    <w:rsid w:val="00954FCB"/>
    <w:rsid w:val="009C57E4"/>
    <w:rsid w:val="00A02236"/>
    <w:rsid w:val="00A0424F"/>
    <w:rsid w:val="00A04AC1"/>
    <w:rsid w:val="00A05BE0"/>
    <w:rsid w:val="00A25402"/>
    <w:rsid w:val="00A35E38"/>
    <w:rsid w:val="00AB537A"/>
    <w:rsid w:val="00AD4754"/>
    <w:rsid w:val="00AE442A"/>
    <w:rsid w:val="00B02E81"/>
    <w:rsid w:val="00B1593F"/>
    <w:rsid w:val="00B32B9E"/>
    <w:rsid w:val="00B33407"/>
    <w:rsid w:val="00B908D9"/>
    <w:rsid w:val="00BA1CA9"/>
    <w:rsid w:val="00BD0E29"/>
    <w:rsid w:val="00BD28FD"/>
    <w:rsid w:val="00C1288E"/>
    <w:rsid w:val="00C872F4"/>
    <w:rsid w:val="00C93CAE"/>
    <w:rsid w:val="00D60C5D"/>
    <w:rsid w:val="00D81288"/>
    <w:rsid w:val="00D83259"/>
    <w:rsid w:val="00DB4A4D"/>
    <w:rsid w:val="00DE3D2D"/>
    <w:rsid w:val="00DF7EF9"/>
    <w:rsid w:val="00E1517D"/>
    <w:rsid w:val="00E31721"/>
    <w:rsid w:val="00E37F88"/>
    <w:rsid w:val="00E71EA6"/>
    <w:rsid w:val="00E72F60"/>
    <w:rsid w:val="00E855CF"/>
    <w:rsid w:val="00EF5BE1"/>
    <w:rsid w:val="00F02C43"/>
    <w:rsid w:val="00F54E04"/>
    <w:rsid w:val="00F64B02"/>
    <w:rsid w:val="00F6792F"/>
    <w:rsid w:val="00F92743"/>
    <w:rsid w:val="00FE08F1"/>
    <w:rsid w:val="00FE6D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GridTable4Accent5">
    <w:name w:val="Grid Table 4 Accent 5"/>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
    <w:name w:val="Grid Table 4 Accent 2"/>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semiHidden/>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character" w:customStyle="1" w:styleId="stil41">
    <w:name w:val="stil41"/>
    <w:rsid w:val="003E2AE9"/>
    <w:rPr>
      <w:color w:val="000000"/>
      <w:sz w:val="27"/>
      <w:szCs w:val="27"/>
    </w:rPr>
  </w:style>
  <w:style w:type="character" w:customStyle="1" w:styleId="stil51">
    <w:name w:val="stil51"/>
    <w:rsid w:val="003E2AE9"/>
    <w:rPr>
      <w:sz w:val="27"/>
      <w:szCs w:val="27"/>
    </w:rPr>
  </w:style>
  <w:style w:type="paragraph" w:customStyle="1" w:styleId="stil6">
    <w:name w:val="stil6"/>
    <w:basedOn w:val="Normal"/>
    <w:rsid w:val="003E2AE9"/>
    <w:pPr>
      <w:spacing w:before="100" w:beforeAutospacing="1" w:after="100" w:afterAutospacing="1" w:line="240" w:lineRule="auto"/>
    </w:pPr>
    <w:rPr>
      <w:rFonts w:ascii="Times New Roman" w:hAnsi="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tunaliesk@gmail.com"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2B2B-4836-9ED3-9C833E90DEC6}"/>
              </c:ext>
            </c:extLst>
          </c:dPt>
          <c:dPt>
            <c:idx val="1"/>
            <c:explosion val="26"/>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B2B-4836-9ED3-9C833E90DEC6}"/>
              </c:ext>
            </c:extLst>
          </c:dPt>
          <c:dPt>
            <c:idx val="2"/>
            <c:explosion val="2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2B2B-4836-9ED3-9C833E90DEC6}"/>
              </c:ext>
            </c:extLst>
          </c:dPt>
          <c:dPt>
            <c:idx val="3"/>
            <c:explosion val="9"/>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B2B-4836-9ED3-9C833E90DEC6}"/>
              </c:ext>
            </c:extLst>
          </c:dPt>
          <c:dPt>
            <c:idx val="4"/>
            <c:explosion val="2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2B2B-4836-9ED3-9C833E90DEC6}"/>
              </c:ext>
            </c:extLst>
          </c:dPt>
          <c:dPt>
            <c:idx val="5"/>
            <c:explosion val="12"/>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B2B-4836-9ED3-9C833E90DEC6}"/>
              </c:ext>
            </c:extLst>
          </c:dPt>
          <c:dLbls>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Hiç Katılmıyorum
</a:t>
                    </a:r>
                    <a:r>
                      <a:rPr lang="tr-TR"/>
                      <a:t>3</a:t>
                    </a:r>
                    <a:r>
                      <a:rPr lang="en-US"/>
                      <a:t>%</a:t>
                    </a:r>
                  </a:p>
                </c:rich>
              </c:tx>
              <c:spPr>
                <a:noFill/>
                <a:ln>
                  <a:noFill/>
                </a:ln>
                <a:effectLst/>
              </c:spPr>
              <c:dLblPos val="outEnd"/>
              <c:showCatName val="1"/>
              <c:showPercent val="1"/>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en-US"/>
                      <a:t>Katılmıyorum
1</a:t>
                    </a:r>
                    <a:r>
                      <a:rPr lang="tr-TR"/>
                      <a:t>5</a:t>
                    </a:r>
                    <a:r>
                      <a:rPr lang="en-US"/>
                      <a:t>%</a:t>
                    </a:r>
                  </a:p>
                </c:rich>
              </c:tx>
              <c:spPr>
                <a:noFill/>
                <a:ln>
                  <a:noFill/>
                </a:ln>
                <a:effectLst/>
              </c:spPr>
              <c:dLblPos val="outEnd"/>
              <c:showCatName val="1"/>
              <c:showPercent val="1"/>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tr-TR"/>
                      <a:t>Tamamen</a:t>
                    </a:r>
                    <a:r>
                      <a:rPr lang="tr-TR" baseline="0"/>
                      <a:t> Katılıyorum</a:t>
                    </a:r>
                    <a:r>
                      <a:rPr lang="en-US"/>
                      <a:t>
</a:t>
                    </a:r>
                    <a:r>
                      <a:rPr lang="tr-TR"/>
                      <a:t>20%</a:t>
                    </a:r>
                    <a:endParaRPr lang="en-US"/>
                  </a:p>
                </c:rich>
              </c:tx>
              <c:spPr>
                <a:noFill/>
                <a:ln>
                  <a:noFill/>
                </a:ln>
                <a:effectLst/>
              </c:spPr>
              <c:dLblPos val="outEnd"/>
              <c:showCatName val="1"/>
              <c:showPercent val="1"/>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en-US"/>
                      <a:t>Katılıyorum
5</a:t>
                    </a:r>
                    <a:r>
                      <a:rPr lang="tr-TR"/>
                      <a:t>1</a:t>
                    </a:r>
                    <a:r>
                      <a:rPr lang="en-US"/>
                      <a:t>%</a:t>
                    </a:r>
                  </a:p>
                </c:rich>
              </c:tx>
              <c:spPr>
                <a:noFill/>
                <a:ln>
                  <a:noFill/>
                </a:ln>
                <a:effectLst/>
              </c:spPr>
              <c:dLblPos val="outEnd"/>
              <c:showCatName val="1"/>
              <c:showPercent val="1"/>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tr-TR"/>
                      <a:t>Kararsızım</a:t>
                    </a:r>
                    <a:r>
                      <a:rPr lang="en-US"/>
                      <a:t>
11%</a:t>
                    </a:r>
                  </a:p>
                </c:rich>
              </c:tx>
              <c:spPr>
                <a:noFill/>
                <a:ln>
                  <a:noFill/>
                </a:ln>
                <a:effectLst/>
              </c:spPr>
              <c:dLblPos val="outEnd"/>
              <c:showCatName val="1"/>
              <c:showPercent val="1"/>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Sayfa1!$D$152:$D$157</c:f>
              <c:numCache>
                <c:formatCode>General</c:formatCode>
                <c:ptCount val="6"/>
                <c:pt idx="1">
                  <c:v>5</c:v>
                </c:pt>
                <c:pt idx="2">
                  <c:v>14</c:v>
                </c:pt>
                <c:pt idx="3">
                  <c:v>18</c:v>
                </c:pt>
                <c:pt idx="4">
                  <c:v>60</c:v>
                </c:pt>
                <c:pt idx="5">
                  <c:v>12</c:v>
                </c:pt>
              </c:numCache>
            </c:numRef>
          </c:val>
          <c:extLst xmlns:c16r2="http://schemas.microsoft.com/office/drawing/2015/06/chart">
            <c:ext xmlns:c16="http://schemas.microsoft.com/office/drawing/2014/chart" uri="{C3380CC4-5D6E-409C-BE32-E72D297353CC}">
              <c16:uniqueId val="{00000006-2B2B-4836-9ED3-9C833E90DEC6}"/>
            </c:ext>
          </c:extLst>
        </c:ser>
        <c:ser>
          <c:idx val="1"/>
          <c:order val="1"/>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2B2B-4836-9ED3-9C833E90DEC6}"/>
            </c:ext>
          </c:extLst>
        </c:ser>
        <c:ser>
          <c:idx val="2"/>
          <c:order val="2"/>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extLst xmlns:c16r2="http://schemas.microsoft.com/office/drawing/2015/06/chart">
            <c:ext xmlns:c16="http://schemas.microsoft.com/office/drawing/2014/chart" uri="{C3380CC4-5D6E-409C-BE32-E72D297353CC}">
              <c16:uniqueId val="{00000014-2B2B-4836-9ED3-9C833E90DEC6}"/>
            </c:ext>
          </c:extLst>
        </c:ser>
        <c:ser>
          <c:idx val="3"/>
          <c:order val="3"/>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2B2B-4836-9ED3-9C833E90DEC6}"/>
            </c:ext>
          </c:extLst>
        </c:ser>
        <c:ser>
          <c:idx val="4"/>
          <c:order val="4"/>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extLst xmlns:c16r2="http://schemas.microsoft.com/office/drawing/2015/06/chart">
            <c:ext xmlns:c16="http://schemas.microsoft.com/office/drawing/2014/chart" uri="{C3380CC4-5D6E-409C-BE32-E72D297353CC}">
              <c16:uniqueId val="{00000022-2B2B-4836-9ED3-9C833E90DEC6}"/>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explosion val="9"/>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D1CA-4F84-B169-6D071AA21714}"/>
              </c:ext>
            </c:extLst>
          </c:dPt>
          <c:dLbls>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Hiç Katılmıyorum
</a:t>
                    </a:r>
                    <a:r>
                      <a:rPr lang="tr-TR"/>
                      <a:t>%0</a:t>
                    </a:r>
                    <a:endParaRPr lang="en-US"/>
                  </a:p>
                </c:rich>
              </c:tx>
              <c:spPr>
                <a:noFill/>
                <a:ln>
                  <a:noFill/>
                </a:ln>
                <a:effectLst/>
              </c:spPr>
              <c:dLblPos val="outEnd"/>
              <c:showCatName val="1"/>
              <c:showPercent val="1"/>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en-US"/>
                      <a:t>Katılmıyorum
</a:t>
                    </a:r>
                    <a:r>
                      <a:rPr lang="tr-TR"/>
                      <a:t>5%</a:t>
                    </a:r>
                    <a:endParaRPr lang="en-US"/>
                  </a:p>
                </c:rich>
              </c:tx>
              <c:spPr>
                <a:noFill/>
                <a:ln>
                  <a:noFill/>
                </a:ln>
                <a:effectLst/>
              </c:spPr>
              <c:dLblPos val="outEnd"/>
              <c:showCatName val="1"/>
              <c:showPercent val="1"/>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a:t>Kararsızım
</a:t>
                    </a:r>
                    <a:r>
                      <a:rPr lang="tr-TR"/>
                      <a:t>15</a:t>
                    </a:r>
                    <a:r>
                      <a:rPr lang="en-US"/>
                      <a:t>%</a:t>
                    </a:r>
                  </a:p>
                </c:rich>
              </c:tx>
              <c:spPr>
                <a:noFill/>
                <a:ln>
                  <a:noFill/>
                </a:ln>
                <a:effectLst/>
              </c:spPr>
              <c:dLblPos val="outEnd"/>
              <c:showCatName val="1"/>
              <c:showPercent val="1"/>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tr-TR"/>
                      <a:t>Katılıyorum
70%</a:t>
                    </a:r>
                  </a:p>
                </c:rich>
              </c:tx>
              <c:spPr>
                <a:noFill/>
                <a:ln>
                  <a:noFill/>
                </a:ln>
                <a:effectLst/>
              </c:spPr>
              <c:dLblPos val="outEnd"/>
              <c:showCatName val="1"/>
              <c:showPercent val="1"/>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en-US"/>
                      <a:t>Tamamen Katılıyorum
</a:t>
                    </a:r>
                    <a:r>
                      <a:rPr lang="tr-TR"/>
                      <a:t>10</a:t>
                    </a:r>
                    <a:r>
                      <a:rPr lang="en-US"/>
                      <a:t>%</a:t>
                    </a:r>
                  </a:p>
                </c:rich>
              </c:tx>
              <c:spPr>
                <a:noFill/>
                <a:ln>
                  <a:noFill/>
                </a:ln>
                <a:effectLst/>
              </c:spPr>
              <c:dLblPos val="outEnd"/>
              <c:showCatName val="1"/>
              <c:showPercent val="1"/>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Sayfa1!$D$136:$D$141</c:f>
              <c:numCache>
                <c:formatCode>General</c:formatCode>
                <c:ptCount val="6"/>
                <c:pt idx="1">
                  <c:v>9</c:v>
                </c:pt>
                <c:pt idx="2">
                  <c:v>14</c:v>
                </c:pt>
                <c:pt idx="3">
                  <c:v>23</c:v>
                </c:pt>
                <c:pt idx="4">
                  <c:v>49</c:v>
                </c:pt>
                <c:pt idx="5">
                  <c:v>14</c:v>
                </c:pt>
              </c:numCache>
            </c:numRef>
          </c:val>
          <c:extLst xmlns:c16r2="http://schemas.microsoft.com/office/drawing/2015/06/chart">
            <c:ext xmlns:c16="http://schemas.microsoft.com/office/drawing/2014/chart" uri="{C3380CC4-5D6E-409C-BE32-E72D297353CC}">
              <c16:uniqueId val="{00000006-D1CA-4F84-B169-6D071AA21714}"/>
            </c:ext>
          </c:extLst>
        </c:ser>
        <c:ser>
          <c:idx val="1"/>
          <c:order val="1"/>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D1CA-4F84-B169-6D071AA21714}"/>
            </c:ext>
          </c:extLst>
        </c:ser>
        <c:ser>
          <c:idx val="2"/>
          <c:order val="2"/>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8.3000000000000007</c:v>
                </c:pt>
                <c:pt idx="2">
                  <c:v>12.8</c:v>
                </c:pt>
                <c:pt idx="3">
                  <c:v>21.1</c:v>
                </c:pt>
                <c:pt idx="4">
                  <c:v>45</c:v>
                </c:pt>
                <c:pt idx="5">
                  <c:v>12.8</c:v>
                </c:pt>
              </c:numCache>
            </c:numRef>
          </c:val>
          <c:extLst xmlns:c16r2="http://schemas.microsoft.com/office/drawing/2015/06/chart">
            <c:ext xmlns:c16="http://schemas.microsoft.com/office/drawing/2014/chart" uri="{C3380CC4-5D6E-409C-BE32-E72D297353CC}">
              <c16:uniqueId val="{00000014-D1CA-4F84-B169-6D071AA21714}"/>
            </c:ext>
          </c:extLst>
        </c:ser>
        <c:ser>
          <c:idx val="3"/>
          <c:order val="3"/>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D1CA-4F84-B169-6D071AA21714}"/>
            </c:ext>
          </c:extLst>
        </c:ser>
        <c:ser>
          <c:idx val="4"/>
          <c:order val="4"/>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extLst xmlns:c16r2="http://schemas.microsoft.com/office/drawing/2015/06/chart">
            <c:ext xmlns:c16="http://schemas.microsoft.com/office/drawing/2014/chart" uri="{C3380CC4-5D6E-409C-BE32-E72D297353CC}">
              <c16:uniqueId val="{00000022-D1CA-4F84-B169-6D071AA21714}"/>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Sayfa1!$E$21</c:f>
              <c:strCache>
                <c:ptCount val="1"/>
                <c:pt idx="0">
                  <c:v>Frekans</c:v>
                </c:pt>
              </c:strCache>
            </c:strRef>
          </c:tx>
          <c:explosion val="3"/>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5AC4-4939-A2B0-D4B0B76FEF4E}"/>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AC4-4939-A2B0-D4B0B76FEF4E}"/>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5AC4-4939-A2B0-D4B0B76FEF4E}"/>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AC4-4939-A2B0-D4B0B76FEF4E}"/>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5AC4-4939-A2B0-D4B0B76FEF4E}"/>
              </c:ext>
            </c:extLst>
          </c:dPt>
          <c:dLbls>
            <c:dLbl>
              <c:idx val="0"/>
              <c:tx>
                <c:rich>
                  <a:bodyPr/>
                  <a:lstStyle/>
                  <a:p>
                    <a:r>
                      <a:rPr lang="en-US"/>
                      <a:t>Katılıyorum
</a:t>
                    </a:r>
                    <a:r>
                      <a:rPr lang="tr-TR"/>
                      <a:t>29</a:t>
                    </a:r>
                    <a:r>
                      <a:rPr lang="en-US"/>
                      <a:t>%</a:t>
                    </a:r>
                  </a:p>
                </c:rich>
              </c:tx>
              <c:dLblPos val="outEnd"/>
              <c:showCatName val="1"/>
              <c:showPercent val="1"/>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Katılmıyorum
</a:t>
                    </a:r>
                    <a:r>
                      <a:rPr lang="tr-TR"/>
                      <a:t>7</a:t>
                    </a:r>
                    <a:r>
                      <a:rPr lang="en-US"/>
                      <a:t>%</a:t>
                    </a:r>
                  </a:p>
                </c:rich>
              </c:tx>
              <c:spPr>
                <a:noFill/>
                <a:ln>
                  <a:noFill/>
                </a:ln>
                <a:effectLst/>
              </c:spPr>
              <c:dLblPos val="outEnd"/>
              <c:showCatName val="1"/>
              <c:showPercent val="1"/>
            </c:dLbl>
            <c:dLbl>
              <c:idx val="2"/>
              <c:layout>
                <c:manualLayout>
                  <c:x val="0"/>
                  <c:y val="4.6136101499423404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tr-TR"/>
                      <a:t>Hiç</a:t>
                    </a:r>
                    <a:r>
                      <a:rPr lang="tr-TR" baseline="0"/>
                      <a:t> Katılmıyorum</a:t>
                    </a:r>
                    <a:r>
                      <a:rPr lang="en-US"/>
                      <a:t>
</a:t>
                    </a:r>
                    <a:r>
                      <a:rPr lang="tr-TR"/>
                      <a:t>1</a:t>
                    </a:r>
                    <a:r>
                      <a:rPr lang="en-US"/>
                      <a:t>%</a:t>
                    </a:r>
                  </a:p>
                </c:rich>
              </c:tx>
              <c:spPr>
                <a:noFill/>
                <a:ln>
                  <a:noFill/>
                </a:ln>
                <a:effectLst/>
              </c:spPr>
              <c:dLblPos val="outEnd"/>
              <c:showCatName val="1"/>
              <c:showPercent val="1"/>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tr-TR"/>
                      <a:t>Tamamen</a:t>
                    </a:r>
                    <a:r>
                      <a:rPr lang="tr-TR" baseline="0"/>
                      <a:t> </a:t>
                    </a:r>
                    <a:r>
                      <a:rPr lang="tr-TR"/>
                      <a:t>Katılıyorum
58%</a:t>
                    </a:r>
                  </a:p>
                </c:rich>
              </c:tx>
              <c:spPr>
                <a:noFill/>
                <a:ln>
                  <a:noFill/>
                </a:ln>
                <a:effectLst/>
              </c:spPr>
              <c:dLblPos val="outEnd"/>
              <c:showCatName val="1"/>
              <c:showPercent val="1"/>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tr-TR"/>
                      <a:t>kararsızım</a:t>
                    </a:r>
                    <a:r>
                      <a:rPr lang="tr-TR" baseline="0"/>
                      <a:t> </a:t>
                    </a:r>
                    <a:r>
                      <a:rPr lang="en-US"/>
                      <a:t>
</a:t>
                    </a:r>
                    <a:r>
                      <a:rPr lang="tr-TR"/>
                      <a:t>5</a:t>
                    </a:r>
                    <a:r>
                      <a:rPr lang="en-US"/>
                      <a:t>%</a:t>
                    </a:r>
                  </a:p>
                </c:rich>
              </c:tx>
              <c:spPr>
                <a:noFill/>
                <a:ln>
                  <a:noFill/>
                </a:ln>
                <a:effectLst/>
              </c:spPr>
              <c:dLblPos val="outEnd"/>
              <c:showCatName val="1"/>
              <c:showPercent val="1"/>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Sayfa1!$E$22:$E$26</c:f>
              <c:numCache>
                <c:formatCode>General</c:formatCode>
                <c:ptCount val="5"/>
                <c:pt idx="0">
                  <c:v>17</c:v>
                </c:pt>
                <c:pt idx="1">
                  <c:v>18</c:v>
                </c:pt>
                <c:pt idx="2">
                  <c:v>16</c:v>
                </c:pt>
                <c:pt idx="3">
                  <c:v>46</c:v>
                </c:pt>
                <c:pt idx="4">
                  <c:v>12</c:v>
                </c:pt>
              </c:numCache>
            </c:numRef>
          </c:val>
          <c:extLst xmlns:c16r2="http://schemas.microsoft.com/office/drawing/2015/06/char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5AC4-4939-A2B0-D4B0B76FEF4E}"/>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AC4-4939-A2B0-D4B0B76FEF4E}"/>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5AC4-4939-A2B0-D4B0B76FEF4E}"/>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AC4-4939-A2B0-D4B0B76FEF4E}"/>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Sayfa1!$F$22:$F$26</c:f>
              <c:numCache>
                <c:formatCode>General</c:formatCode>
                <c:ptCount val="5"/>
                <c:pt idx="0">
                  <c:v>15.6</c:v>
                </c:pt>
                <c:pt idx="1">
                  <c:v>16.5</c:v>
                </c:pt>
                <c:pt idx="2">
                  <c:v>14.7</c:v>
                </c:pt>
                <c:pt idx="3">
                  <c:v>42.2</c:v>
                </c:pt>
                <c:pt idx="4">
                  <c:v>11</c:v>
                </c:pt>
              </c:numCache>
            </c:numRef>
          </c:val>
          <c:extLst xmlns:c16r2="http://schemas.microsoft.com/office/drawing/2015/06/chart">
            <c:ext xmlns:c16="http://schemas.microsoft.com/office/drawing/2014/chart" uri="{C3380CC4-5D6E-409C-BE32-E72D297353CC}">
              <c16:uniqueId val="{0000000B-5AC4-4939-A2B0-D4B0B76FEF4E}"/>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8D25836-9C2A-4F07-AE0D-1CCF37DB7F03}"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0B62FA5B-30DC-4F00-B4F7-280281477DDD}" type="presOf" srcId="{E8BE0BFE-2A93-4BC8-B8DE-3F71AC38D567}" destId="{267B72DD-396A-4206-8F4C-85D79C74CCAD}" srcOrd="0" destOrd="0" presId="urn:microsoft.com/office/officeart/2005/8/layout/cycle8"/>
    <dgm:cxn modelId="{AF342300-5A96-4803-B0BB-B23CD8C245BB}" type="presOf" srcId="{D87EEC32-D642-4C15-8C65-E323814D2A3A}" destId="{0670A7F0-9DCA-427C-8C0A-B4C908BAC054}" srcOrd="1" destOrd="0" presId="urn:microsoft.com/office/officeart/2005/8/layout/cycle8"/>
    <dgm:cxn modelId="{E0BB7622-0169-4ACE-B5BC-1DD75FE18E99}"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C0A5D687-4AC3-4392-9F2D-07D8CE3E4A4C}"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A0D57834-04F1-44E8-97A9-5FA5D0261858}"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361E209-A90F-4437-9518-86DDAA283156}" type="presOf" srcId="{E4BEFF6F-FFC7-417B-9255-F71095EEBEA8}" destId="{A1403B5E-13CE-4459-8B64-0B1573A1231F}" srcOrd="1" destOrd="0" presId="urn:microsoft.com/office/officeart/2005/8/layout/cycle8"/>
    <dgm:cxn modelId="{57E80FB3-849D-4722-BB69-6AB5363EA675}"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7C09DEA8-66A7-4BB5-9A70-77025E6E3D20}" type="presOf" srcId="{D87EEC32-D642-4C15-8C65-E323814D2A3A}" destId="{100A08BA-E811-4584-A13C-228AF0A8A454}" srcOrd="0" destOrd="0" presId="urn:microsoft.com/office/officeart/2005/8/layout/cycle8"/>
    <dgm:cxn modelId="{2AC8C804-EFA9-4BAC-B058-17BA602F1372}" type="presOf" srcId="{E8BE0BFE-2A93-4BC8-B8DE-3F71AC38D567}" destId="{E9FBB2A5-3CF1-4CA9-AA14-6E5ECC6DD6B0}" srcOrd="1" destOrd="0" presId="urn:microsoft.com/office/officeart/2005/8/layout/cycle8"/>
    <dgm:cxn modelId="{EF9B7432-97BF-4338-82AC-A20F38FC491F}" type="presOf" srcId="{F83FC750-7CDE-46AB-A0BA-DBC4B9D44BE3}" destId="{7C1AB41B-5598-4485-A44D-C347A61B4CBC}" srcOrd="1" destOrd="0" presId="urn:microsoft.com/office/officeart/2005/8/layout/cycle8"/>
    <dgm:cxn modelId="{4513A883-3117-48AE-82CD-EDAC22CF9C35}" type="presOf" srcId="{9AF66792-BEEB-4FEB-B68B-FC30221BAEDC}" destId="{C5494AC2-E33F-4DD2-9D4B-315106DC9766}" srcOrd="0" destOrd="0" presId="urn:microsoft.com/office/officeart/2005/8/layout/cycle8"/>
    <dgm:cxn modelId="{F3EC1565-19A5-47E8-B209-D2ECEA0F83DD}" type="presOf" srcId="{5F865183-0FED-4482-8550-87B2A8C2AA82}" destId="{BA526683-F383-411A-BD21-A957D08B123F}" srcOrd="0" destOrd="0" presId="urn:microsoft.com/office/officeart/2005/8/layout/cycle8"/>
    <dgm:cxn modelId="{2C2B8E56-617F-40A4-AA18-37EDF5348E28}" type="presParOf" srcId="{BA526683-F383-411A-BD21-A957D08B123F}" destId="{267B72DD-396A-4206-8F4C-85D79C74CCAD}" srcOrd="0" destOrd="0" presId="urn:microsoft.com/office/officeart/2005/8/layout/cycle8"/>
    <dgm:cxn modelId="{54B25312-BFC1-4FF9-A9AC-A80F30E13976}" type="presParOf" srcId="{BA526683-F383-411A-BD21-A957D08B123F}" destId="{76741CD6-A839-4282-8258-5C7E678D3A5F}" srcOrd="1" destOrd="0" presId="urn:microsoft.com/office/officeart/2005/8/layout/cycle8"/>
    <dgm:cxn modelId="{FDE2582B-4C70-4BB0-8F60-9CBAE371789C}" type="presParOf" srcId="{BA526683-F383-411A-BD21-A957D08B123F}" destId="{0161085C-00D5-4CA7-B7B4-7072D5C40C1D}" srcOrd="2" destOrd="0" presId="urn:microsoft.com/office/officeart/2005/8/layout/cycle8"/>
    <dgm:cxn modelId="{49323D26-614B-4441-A747-D316F2043953}" type="presParOf" srcId="{BA526683-F383-411A-BD21-A957D08B123F}" destId="{E9FBB2A5-3CF1-4CA9-AA14-6E5ECC6DD6B0}" srcOrd="3" destOrd="0" presId="urn:microsoft.com/office/officeart/2005/8/layout/cycle8"/>
    <dgm:cxn modelId="{775D750C-866F-4C40-B607-67F3321834B7}" type="presParOf" srcId="{BA526683-F383-411A-BD21-A957D08B123F}" destId="{8960C805-F742-4752-A3B8-A7047D0574FA}" srcOrd="4" destOrd="0" presId="urn:microsoft.com/office/officeart/2005/8/layout/cycle8"/>
    <dgm:cxn modelId="{4E232B68-03B0-4999-9050-09F634B2ECDD}" type="presParOf" srcId="{BA526683-F383-411A-BD21-A957D08B123F}" destId="{F9BAE066-5F77-4D2A-8EBB-3E2B5ED5B8F6}" srcOrd="5" destOrd="0" presId="urn:microsoft.com/office/officeart/2005/8/layout/cycle8"/>
    <dgm:cxn modelId="{472D8913-EDB8-4454-AE3D-6FFFA0FA7C49}" type="presParOf" srcId="{BA526683-F383-411A-BD21-A957D08B123F}" destId="{724342BE-275A-4C17-8746-BB3F74C86E9A}" srcOrd="6" destOrd="0" presId="urn:microsoft.com/office/officeart/2005/8/layout/cycle8"/>
    <dgm:cxn modelId="{589EB684-8994-48E7-AE6F-29913DA77593}" type="presParOf" srcId="{BA526683-F383-411A-BD21-A957D08B123F}" destId="{74328851-9D17-4B33-B14E-5ED6C473319D}" srcOrd="7" destOrd="0" presId="urn:microsoft.com/office/officeart/2005/8/layout/cycle8"/>
    <dgm:cxn modelId="{ACA3655F-A56D-44AD-AA16-3DF401B66F65}" type="presParOf" srcId="{BA526683-F383-411A-BD21-A957D08B123F}" destId="{100A08BA-E811-4584-A13C-228AF0A8A454}" srcOrd="8" destOrd="0" presId="urn:microsoft.com/office/officeart/2005/8/layout/cycle8"/>
    <dgm:cxn modelId="{119948FC-DB18-4B50-A152-02239416D9E1}" type="presParOf" srcId="{BA526683-F383-411A-BD21-A957D08B123F}" destId="{10C6BB2E-F0EC-4195-A687-1B651A3EFA76}" srcOrd="9" destOrd="0" presId="urn:microsoft.com/office/officeart/2005/8/layout/cycle8"/>
    <dgm:cxn modelId="{D2EBFD0B-7B27-42CC-B266-983BF5F87A82}" type="presParOf" srcId="{BA526683-F383-411A-BD21-A957D08B123F}" destId="{8F326C79-01EA-49A9-93CF-B76D99523F6F}" srcOrd="10" destOrd="0" presId="urn:microsoft.com/office/officeart/2005/8/layout/cycle8"/>
    <dgm:cxn modelId="{6EE2E951-AD44-4E6F-A0D7-3EC505AF9A6A}" type="presParOf" srcId="{BA526683-F383-411A-BD21-A957D08B123F}" destId="{0670A7F0-9DCA-427C-8C0A-B4C908BAC054}" srcOrd="11" destOrd="0" presId="urn:microsoft.com/office/officeart/2005/8/layout/cycle8"/>
    <dgm:cxn modelId="{2FD3986D-1F4C-4319-B4D6-5B6D467974A0}" type="presParOf" srcId="{BA526683-F383-411A-BD21-A957D08B123F}" destId="{C5494AC2-E33F-4DD2-9D4B-315106DC9766}" srcOrd="12" destOrd="0" presId="urn:microsoft.com/office/officeart/2005/8/layout/cycle8"/>
    <dgm:cxn modelId="{369CB819-307E-4F01-8BD5-AEADB9B9F522}" type="presParOf" srcId="{BA526683-F383-411A-BD21-A957D08B123F}" destId="{DCE20721-BDA9-4878-B677-ECD404A96052}" srcOrd="13" destOrd="0" presId="urn:microsoft.com/office/officeart/2005/8/layout/cycle8"/>
    <dgm:cxn modelId="{5DBDCCAC-19B9-418C-AEEE-DAABDC61443D}" type="presParOf" srcId="{BA526683-F383-411A-BD21-A957D08B123F}" destId="{05E765BB-BC5C-4A33-B523-B9E8DE4B5339}" srcOrd="14" destOrd="0" presId="urn:microsoft.com/office/officeart/2005/8/layout/cycle8"/>
    <dgm:cxn modelId="{065FC63B-23A7-4D3E-BBA8-46C4EEF71AF7}" type="presParOf" srcId="{BA526683-F383-411A-BD21-A957D08B123F}" destId="{A1BFAE48-9AEF-4CE2-881C-145A2B40B699}" srcOrd="15" destOrd="0" presId="urn:microsoft.com/office/officeart/2005/8/layout/cycle8"/>
    <dgm:cxn modelId="{7E0C305E-4E98-4C44-BAED-64BB899ACDE9}" type="presParOf" srcId="{BA526683-F383-411A-BD21-A957D08B123F}" destId="{373A7CE9-2D8B-48FF-A7E7-FD1818748C0E}" srcOrd="16" destOrd="0" presId="urn:microsoft.com/office/officeart/2005/8/layout/cycle8"/>
    <dgm:cxn modelId="{0E67F4A7-45B2-4167-BD91-B9D2B8A82CCC}" type="presParOf" srcId="{BA526683-F383-411A-BD21-A957D08B123F}" destId="{3F64E8A9-68A0-49A0-9836-9DC0636C5308}" srcOrd="17" destOrd="0" presId="urn:microsoft.com/office/officeart/2005/8/layout/cycle8"/>
    <dgm:cxn modelId="{0F084F89-8B0D-40CC-9B83-AA75F3DFE5C9}" type="presParOf" srcId="{BA526683-F383-411A-BD21-A957D08B123F}" destId="{219E29F9-B39D-4D14-B51F-12F5FC91D16A}" srcOrd="18" destOrd="0" presId="urn:microsoft.com/office/officeart/2005/8/layout/cycle8"/>
    <dgm:cxn modelId="{708B9435-7223-4CDB-956B-776A321810D4}" type="presParOf" srcId="{BA526683-F383-411A-BD21-A957D08B123F}" destId="{A1403B5E-13CE-4459-8B64-0B1573A1231F}" srcOrd="19" destOrd="0" presId="urn:microsoft.com/office/officeart/2005/8/layout/cycle8"/>
    <dgm:cxn modelId="{5C4EB862-43E5-44D1-9076-F2F9C7C3C5FA}" type="presParOf" srcId="{BA526683-F383-411A-BD21-A957D08B123F}" destId="{A8D1F0D5-26EB-48DA-960D-825E6FE928B2}" srcOrd="20" destOrd="0" presId="urn:microsoft.com/office/officeart/2005/8/layout/cycle8"/>
    <dgm:cxn modelId="{B245FD47-28B9-4100-93C2-18B79D7A103B}" type="presParOf" srcId="{BA526683-F383-411A-BD21-A957D08B123F}" destId="{00CD3B3C-3082-4805-826B-376EF526FEE2}" srcOrd="21" destOrd="0" presId="urn:microsoft.com/office/officeart/2005/8/layout/cycle8"/>
    <dgm:cxn modelId="{EBEC16F2-D1EF-446D-97F5-597AC5065D6D}" type="presParOf" srcId="{BA526683-F383-411A-BD21-A957D08B123F}" destId="{2FD8AE9A-C7EC-49F2-9050-CD7F86110061}" srcOrd="22" destOrd="0" presId="urn:microsoft.com/office/officeart/2005/8/layout/cycle8"/>
    <dgm:cxn modelId="{9609CE1F-CD1B-4D13-8EF8-F1BEEB1C1861}" type="presParOf" srcId="{BA526683-F383-411A-BD21-A957D08B123F}" destId="{7C1AB41B-5598-4485-A44D-C347A61B4CBC}" srcOrd="23" destOrd="0" presId="urn:microsoft.com/office/officeart/2005/8/layout/cycle8"/>
    <dgm:cxn modelId="{8D265037-F76D-425B-AB31-18B65416BE44}" type="presParOf" srcId="{BA526683-F383-411A-BD21-A957D08B123F}" destId="{601CF880-1EA8-49BA-A98C-3E771E83102C}" srcOrd="24" destOrd="0" presId="urn:microsoft.com/office/officeart/2005/8/layout/cycle8"/>
    <dgm:cxn modelId="{43AE4B4C-FBC2-4AB2-8043-B350246C0679}" type="presParOf" srcId="{BA526683-F383-411A-BD21-A957D08B123F}" destId="{ECF12B94-746D-4140-9C29-523F028781F4}" srcOrd="25" destOrd="0" presId="urn:microsoft.com/office/officeart/2005/8/layout/cycle8"/>
    <dgm:cxn modelId="{48B6DF02-FFC5-41D7-8D41-815639F6E584}" type="presParOf" srcId="{BA526683-F383-411A-BD21-A957D08B123F}" destId="{AA1D771B-54D6-4293-AFCF-8FD4851F902B}" srcOrd="26" destOrd="0" presId="urn:microsoft.com/office/officeart/2005/8/layout/cycle8"/>
    <dgm:cxn modelId="{364405DF-462B-49C7-8B78-B58F6A8A1E4C}" type="presParOf" srcId="{BA526683-F383-411A-BD21-A957D08B123F}" destId="{A12A4E20-5E81-4B37-8861-95D5A02D88F6}" srcOrd="27" destOrd="0" presId="urn:microsoft.com/office/officeart/2005/8/layout/cycle8"/>
    <dgm:cxn modelId="{604A4EFF-25D8-4D4F-8E5F-ED262040DB7B}" type="presParOf" srcId="{BA526683-F383-411A-BD21-A957D08B123F}" destId="{B88E6692-EF45-4A23-AE28-DC438D3CCFE6}" srcOrd="28" destOrd="0" presId="urn:microsoft.com/office/officeart/2005/8/layout/cycle8"/>
    <dgm:cxn modelId="{BBED2AD5-FCBC-44E4-BFEF-7F4692D38822}"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3809-88E2-4922-8FBC-52AE9C1C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47</Pages>
  <Words>4525</Words>
  <Characters>25796</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 ÜNLÜER</dc:creator>
  <cp:lastModifiedBy>İSMAİL</cp:lastModifiedBy>
  <cp:revision>29</cp:revision>
  <dcterms:created xsi:type="dcterms:W3CDTF">2019-02-06T09:07:00Z</dcterms:created>
  <dcterms:modified xsi:type="dcterms:W3CDTF">2019-12-27T07:42:00Z</dcterms:modified>
</cp:coreProperties>
</file>